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945F" w14:textId="2A36219C" w:rsidR="007D6F3C" w:rsidRPr="005F3ECC" w:rsidRDefault="00FD18CD" w:rsidP="00604B76">
      <w:pPr>
        <w:pBdr>
          <w:bottom w:val="thickThinSmallGap" w:sz="24" w:space="1" w:color="auto"/>
        </w:pBdr>
        <w:jc w:val="center"/>
        <w:rPr>
          <w:rFonts w:ascii="Arial" w:hAnsi="Arial" w:cs="Arial"/>
          <w:b/>
          <w:sz w:val="28"/>
          <w:szCs w:val="28"/>
          <w:u w:val="single"/>
        </w:rPr>
      </w:pPr>
      <w:r w:rsidRPr="005F3ECC">
        <w:rPr>
          <w:rFonts w:ascii="Arial" w:hAnsi="Arial" w:cs="Arial"/>
          <w:b/>
          <w:sz w:val="28"/>
          <w:szCs w:val="28"/>
          <w:u w:val="single"/>
        </w:rPr>
        <w:t xml:space="preserve">ATTACHMENT </w:t>
      </w:r>
      <w:ins w:id="0" w:author="Yolanda Banos" w:date="2022-08-09T17:10:00Z">
        <w:r w:rsidR="00D648AC">
          <w:rPr>
            <w:rFonts w:ascii="Arial" w:hAnsi="Arial" w:cs="Arial"/>
            <w:b/>
            <w:sz w:val="28"/>
            <w:szCs w:val="28"/>
            <w:u w:val="single"/>
          </w:rPr>
          <w:t>F</w:t>
        </w:r>
      </w:ins>
      <w:del w:id="1" w:author="Yolanda Banos" w:date="2022-08-09T17:10:00Z">
        <w:r w:rsidRPr="005F3ECC" w:rsidDel="00D648AC">
          <w:rPr>
            <w:rFonts w:ascii="Arial" w:hAnsi="Arial" w:cs="Arial"/>
            <w:b/>
            <w:sz w:val="28"/>
            <w:szCs w:val="28"/>
            <w:u w:val="single"/>
          </w:rPr>
          <w:delText>G</w:delText>
        </w:r>
      </w:del>
      <w:r w:rsidRPr="005F3ECC">
        <w:rPr>
          <w:rFonts w:ascii="Arial" w:hAnsi="Arial" w:cs="Arial"/>
          <w:b/>
          <w:sz w:val="28"/>
          <w:szCs w:val="28"/>
          <w:u w:val="single"/>
        </w:rPr>
        <w:t xml:space="preserve">: DRAFT </w:t>
      </w:r>
      <w:r w:rsidR="00B87CBF" w:rsidRPr="005F3ECC">
        <w:rPr>
          <w:rFonts w:ascii="Arial" w:hAnsi="Arial" w:cs="Arial"/>
          <w:b/>
          <w:sz w:val="28"/>
          <w:szCs w:val="28"/>
          <w:u w:val="single"/>
        </w:rPr>
        <w:t>AGREEMENT</w:t>
      </w:r>
      <w:r w:rsidR="00547AB3" w:rsidRPr="005F3ECC">
        <w:rPr>
          <w:rFonts w:ascii="Arial" w:hAnsi="Arial" w:cs="Arial"/>
          <w:b/>
          <w:sz w:val="28"/>
          <w:szCs w:val="28"/>
          <w:u w:val="single"/>
        </w:rPr>
        <w:t xml:space="preserve"> FOR</w:t>
      </w:r>
    </w:p>
    <w:p w14:paraId="7B443AAC" w14:textId="77777777" w:rsidR="003475CE" w:rsidRPr="005F3ECC" w:rsidRDefault="003475CE" w:rsidP="00CE383C">
      <w:pPr>
        <w:pBdr>
          <w:bottom w:val="thickThinSmallGap" w:sz="24" w:space="1" w:color="auto"/>
        </w:pBdr>
        <w:jc w:val="center"/>
        <w:rPr>
          <w:rFonts w:ascii="Arial" w:hAnsi="Arial" w:cs="Arial"/>
          <w:b/>
          <w:sz w:val="28"/>
          <w:szCs w:val="28"/>
          <w:u w:val="single"/>
        </w:rPr>
      </w:pPr>
      <w:r w:rsidRPr="005F3ECC">
        <w:rPr>
          <w:rFonts w:ascii="Arial" w:hAnsi="Arial" w:cs="Arial"/>
          <w:b/>
          <w:sz w:val="28"/>
          <w:szCs w:val="28"/>
          <w:u w:val="single"/>
        </w:rPr>
        <w:t>MISCELLANEOUS PROPERTY INSPECTION</w:t>
      </w:r>
    </w:p>
    <w:p w14:paraId="12FDE0B9" w14:textId="15BFD467" w:rsidR="00694407" w:rsidRPr="005F3ECC" w:rsidRDefault="003475CE" w:rsidP="00CE383C">
      <w:pPr>
        <w:pBdr>
          <w:bottom w:val="thickThinSmallGap" w:sz="24" w:space="1" w:color="auto"/>
        </w:pBdr>
        <w:jc w:val="center"/>
        <w:rPr>
          <w:rFonts w:ascii="Arial" w:hAnsi="Arial" w:cs="Arial"/>
          <w:b/>
          <w:sz w:val="28"/>
          <w:szCs w:val="28"/>
          <w:u w:val="single"/>
        </w:rPr>
      </w:pPr>
      <w:r w:rsidRPr="005F3ECC">
        <w:rPr>
          <w:rFonts w:ascii="Arial" w:hAnsi="Arial" w:cs="Arial"/>
          <w:b/>
          <w:sz w:val="28"/>
          <w:szCs w:val="28"/>
          <w:u w:val="single"/>
        </w:rPr>
        <w:t xml:space="preserve"> PRODUCTS AND SERVICES</w:t>
      </w:r>
    </w:p>
    <w:p w14:paraId="2262248D" w14:textId="77777777" w:rsidR="00FD18CD" w:rsidRPr="00BC043F" w:rsidRDefault="00FD18CD" w:rsidP="00FD18CD">
      <w:pPr>
        <w:pBdr>
          <w:bottom w:val="thickThinSmallGap" w:sz="24" w:space="1" w:color="auto"/>
        </w:pBdr>
        <w:jc w:val="center"/>
        <w:rPr>
          <w:rFonts w:ascii="Arial" w:hAnsi="Arial" w:cs="Arial"/>
          <w:b/>
          <w:sz w:val="28"/>
          <w:szCs w:val="28"/>
          <w:u w:val="single"/>
        </w:rPr>
      </w:pPr>
    </w:p>
    <w:p w14:paraId="2A20EDF2" w14:textId="58EBBE03" w:rsidR="00FD18CD" w:rsidRPr="00D42EF5" w:rsidRDefault="00FD18CD" w:rsidP="00FD18CD">
      <w:pPr>
        <w:spacing w:before="240" w:line="240" w:lineRule="auto"/>
        <w:rPr>
          <w:rFonts w:ascii="Arial" w:hAnsi="Arial" w:cs="Arial"/>
          <w:b/>
          <w:color w:val="FF0000"/>
          <w:sz w:val="22"/>
          <w:szCs w:val="22"/>
        </w:rPr>
      </w:pPr>
      <w:r w:rsidRPr="000968EA">
        <w:rPr>
          <w:rFonts w:ascii="Arial" w:hAnsi="Arial" w:cs="Arial"/>
          <w:i/>
          <w:iCs/>
          <w:sz w:val="22"/>
          <w:szCs w:val="22"/>
        </w:rPr>
        <w:t>The following sets forth Citizens’ expectations of contractual terms and conditions to be included in the Agreement resulting from this ITN</w:t>
      </w:r>
      <w:r w:rsidR="002753E2">
        <w:rPr>
          <w:rFonts w:ascii="Arial" w:hAnsi="Arial" w:cs="Arial"/>
          <w:i/>
          <w:iCs/>
          <w:sz w:val="22"/>
          <w:szCs w:val="22"/>
        </w:rPr>
        <w:t xml:space="preserve"> for (A.) Aerial Imagery Services</w:t>
      </w:r>
      <w:r w:rsidRPr="000968EA">
        <w:rPr>
          <w:rFonts w:ascii="Arial" w:hAnsi="Arial" w:cs="Arial"/>
          <w:i/>
          <w:iCs/>
          <w:sz w:val="22"/>
          <w:szCs w:val="22"/>
        </w:rPr>
        <w:t>.</w:t>
      </w:r>
      <w:r w:rsidR="002753E2">
        <w:rPr>
          <w:rFonts w:ascii="Arial" w:hAnsi="Arial" w:cs="Arial"/>
          <w:i/>
          <w:iCs/>
          <w:sz w:val="22"/>
          <w:szCs w:val="22"/>
        </w:rPr>
        <w:t xml:space="preserve"> For (B.) Emerging Technologies and Solutions,</w:t>
      </w:r>
      <w:r w:rsidRPr="000968EA">
        <w:rPr>
          <w:rFonts w:ascii="Arial" w:hAnsi="Arial" w:cs="Arial"/>
          <w:i/>
          <w:iCs/>
          <w:sz w:val="22"/>
          <w:szCs w:val="22"/>
        </w:rPr>
        <w:t xml:space="preserve"> </w:t>
      </w:r>
      <w:r w:rsidR="002753E2">
        <w:rPr>
          <w:rFonts w:ascii="Arial" w:hAnsi="Arial" w:cs="Arial"/>
          <w:i/>
          <w:iCs/>
          <w:sz w:val="22"/>
          <w:szCs w:val="22"/>
        </w:rPr>
        <w:t xml:space="preserve">different terms and conditions will depend on the responses to this ITN. Additionally, </w:t>
      </w:r>
      <w:r w:rsidRPr="000968EA">
        <w:rPr>
          <w:rFonts w:ascii="Arial" w:hAnsi="Arial" w:cs="Arial"/>
          <w:i/>
          <w:iCs/>
          <w:sz w:val="22"/>
          <w:szCs w:val="22"/>
        </w:rPr>
        <w:t>Citizens is willing to modify these terms and conditions based on industry standards and the Vendor’s reply to this solicitation.</w:t>
      </w:r>
      <w:r w:rsidR="00085FCB">
        <w:rPr>
          <w:rFonts w:ascii="Arial" w:hAnsi="Arial" w:cs="Arial"/>
          <w:i/>
          <w:iCs/>
          <w:sz w:val="22"/>
          <w:szCs w:val="22"/>
        </w:rPr>
        <w:t xml:space="preserve"> </w:t>
      </w:r>
      <w:r w:rsidRPr="0082787B">
        <w:rPr>
          <w:rFonts w:ascii="Arial" w:hAnsi="Arial" w:cs="Arial"/>
          <w:i/>
          <w:sz w:val="22"/>
          <w:szCs w:val="22"/>
        </w:rPr>
        <w:t xml:space="preserve">Vendors may propose modifications in their Reply and/or during the Negotiation Phase of the ITN.  </w:t>
      </w:r>
    </w:p>
    <w:p w14:paraId="4C5523A5" w14:textId="77777777" w:rsidR="00FD18CD" w:rsidRPr="00BC043F" w:rsidRDefault="00FD18CD" w:rsidP="00FD18CD">
      <w:pPr>
        <w:pBdr>
          <w:bottom w:val="thickThinSmallGap" w:sz="24" w:space="1" w:color="auto"/>
        </w:pBdr>
        <w:spacing w:line="240" w:lineRule="auto"/>
        <w:jc w:val="center"/>
        <w:rPr>
          <w:rFonts w:ascii="Arial" w:hAnsi="Arial" w:cs="Arial"/>
        </w:rPr>
      </w:pPr>
    </w:p>
    <w:p w14:paraId="2BDC493F" w14:textId="0E1C0354" w:rsidR="001A25BD" w:rsidRPr="00C33EC9" w:rsidRDefault="00BF6D67" w:rsidP="00FC381B">
      <w:pPr>
        <w:spacing w:before="240" w:after="240" w:line="240" w:lineRule="auto"/>
        <w:rPr>
          <w:rFonts w:ascii="Arial" w:hAnsi="Arial" w:cs="Arial"/>
          <w:sz w:val="22"/>
          <w:szCs w:val="22"/>
        </w:rPr>
      </w:pPr>
      <w:r w:rsidRPr="00C33EC9">
        <w:rPr>
          <w:rFonts w:ascii="Arial" w:hAnsi="Arial" w:cs="Arial"/>
          <w:color w:val="000000"/>
          <w:sz w:val="22"/>
          <w:szCs w:val="22"/>
        </w:rPr>
        <w:t>T</w:t>
      </w:r>
      <w:r w:rsidR="00AC2621" w:rsidRPr="00C33EC9">
        <w:rPr>
          <w:rFonts w:ascii="Arial" w:hAnsi="Arial" w:cs="Arial"/>
          <w:color w:val="000000"/>
          <w:sz w:val="22"/>
          <w:szCs w:val="22"/>
        </w:rPr>
        <w:t xml:space="preserve">his </w:t>
      </w:r>
      <w:r w:rsidR="00B87CBF">
        <w:rPr>
          <w:rFonts w:ascii="Arial" w:hAnsi="Arial" w:cs="Arial"/>
          <w:color w:val="000000"/>
          <w:sz w:val="22"/>
          <w:szCs w:val="22"/>
        </w:rPr>
        <w:t>Agreement</w:t>
      </w:r>
      <w:r w:rsidR="00AA4F2F" w:rsidRPr="00C33EC9">
        <w:rPr>
          <w:rFonts w:ascii="Arial" w:hAnsi="Arial" w:cs="Arial"/>
          <w:b/>
          <w:color w:val="000000"/>
          <w:sz w:val="22"/>
          <w:szCs w:val="22"/>
        </w:rPr>
        <w:t xml:space="preserve"> </w:t>
      </w:r>
      <w:r w:rsidR="00AA4F2F" w:rsidRPr="00FD441B">
        <w:rPr>
          <w:rFonts w:ascii="Arial" w:hAnsi="Arial" w:cs="Arial"/>
          <w:color w:val="000000"/>
          <w:sz w:val="22"/>
          <w:szCs w:val="22"/>
        </w:rPr>
        <w:t>(“</w:t>
      </w:r>
      <w:r w:rsidR="00B87CBF">
        <w:rPr>
          <w:rFonts w:ascii="Arial" w:hAnsi="Arial" w:cs="Arial"/>
          <w:color w:val="000000"/>
          <w:sz w:val="22"/>
          <w:szCs w:val="22"/>
        </w:rPr>
        <w:t>Agreement</w:t>
      </w:r>
      <w:r w:rsidR="00C538EB" w:rsidRPr="00CF6E6D">
        <w:rPr>
          <w:rFonts w:ascii="Arial" w:hAnsi="Arial" w:cs="Arial"/>
          <w:color w:val="000000"/>
          <w:sz w:val="22"/>
          <w:szCs w:val="22"/>
        </w:rPr>
        <w:t>”)</w:t>
      </w:r>
      <w:r w:rsidR="00AA4F2F" w:rsidRPr="00C33EC9">
        <w:rPr>
          <w:rFonts w:ascii="Arial" w:hAnsi="Arial" w:cs="Arial"/>
          <w:b/>
          <w:color w:val="000000"/>
          <w:sz w:val="22"/>
          <w:szCs w:val="22"/>
        </w:rPr>
        <w:t xml:space="preserve"> </w:t>
      </w:r>
      <w:r w:rsidRPr="00C33EC9">
        <w:rPr>
          <w:rFonts w:ascii="Arial" w:hAnsi="Arial" w:cs="Arial"/>
          <w:color w:val="000000"/>
          <w:sz w:val="22"/>
          <w:szCs w:val="22"/>
        </w:rPr>
        <w:t xml:space="preserve">is between </w:t>
      </w:r>
      <w:r w:rsidRPr="00C33EC9">
        <w:rPr>
          <w:rFonts w:ascii="Arial" w:hAnsi="Arial" w:cs="Arial"/>
          <w:caps/>
          <w:color w:val="000000"/>
          <w:sz w:val="22"/>
          <w:szCs w:val="22"/>
        </w:rPr>
        <w:t>Citizens Property Insurance Corporation</w:t>
      </w:r>
      <w:r w:rsidRPr="00C33EC9">
        <w:rPr>
          <w:rFonts w:ascii="Arial" w:hAnsi="Arial" w:cs="Arial"/>
          <w:color w:val="000000"/>
          <w:sz w:val="22"/>
          <w:szCs w:val="22"/>
        </w:rPr>
        <w:t xml:space="preserve"> (“</w:t>
      </w:r>
      <w:r w:rsidR="00FF37ED" w:rsidRPr="00C33EC9">
        <w:rPr>
          <w:rFonts w:ascii="Arial" w:hAnsi="Arial" w:cs="Arial"/>
          <w:b/>
          <w:color w:val="000000"/>
          <w:sz w:val="22"/>
          <w:szCs w:val="22"/>
        </w:rPr>
        <w:t>Citizens</w:t>
      </w:r>
      <w:r w:rsidRPr="00C33EC9">
        <w:rPr>
          <w:rFonts w:ascii="Arial" w:hAnsi="Arial" w:cs="Arial"/>
          <w:color w:val="000000"/>
          <w:sz w:val="22"/>
          <w:szCs w:val="22"/>
        </w:rPr>
        <w:t xml:space="preserve">”), a legislatively created Florida governmental entity, having its principal place of business at </w:t>
      </w:r>
      <w:r w:rsidR="008703F1">
        <w:rPr>
          <w:rFonts w:ascii="Arial" w:hAnsi="Arial" w:cs="Arial"/>
          <w:color w:val="000000"/>
          <w:sz w:val="22"/>
          <w:szCs w:val="22"/>
        </w:rPr>
        <w:t>2101 Maryland Circle</w:t>
      </w:r>
      <w:r w:rsidR="00655107" w:rsidRPr="00C33EC9">
        <w:rPr>
          <w:rFonts w:ascii="Arial" w:hAnsi="Arial" w:cs="Arial"/>
          <w:color w:val="000000"/>
          <w:sz w:val="22"/>
          <w:szCs w:val="22"/>
        </w:rPr>
        <w:t>, Tallahassee, F</w:t>
      </w:r>
      <w:r w:rsidR="00FD441B">
        <w:rPr>
          <w:rFonts w:ascii="Arial" w:hAnsi="Arial" w:cs="Arial"/>
          <w:color w:val="000000"/>
          <w:sz w:val="22"/>
          <w:szCs w:val="22"/>
        </w:rPr>
        <w:t>lorida</w:t>
      </w:r>
      <w:r w:rsidR="00655107" w:rsidRPr="00C33EC9">
        <w:rPr>
          <w:rFonts w:ascii="Arial" w:hAnsi="Arial" w:cs="Arial"/>
          <w:color w:val="000000"/>
          <w:sz w:val="22"/>
          <w:szCs w:val="22"/>
        </w:rPr>
        <w:t xml:space="preserve"> </w:t>
      </w:r>
      <w:r w:rsidR="008703F1">
        <w:rPr>
          <w:rFonts w:ascii="Arial" w:hAnsi="Arial" w:cs="Arial"/>
          <w:color w:val="000000"/>
          <w:sz w:val="22"/>
          <w:szCs w:val="22"/>
        </w:rPr>
        <w:t>32303</w:t>
      </w:r>
      <w:r w:rsidR="00655107" w:rsidRPr="00044A89">
        <w:rPr>
          <w:rFonts w:ascii="Arial" w:hAnsi="Arial" w:cs="Arial"/>
          <w:sz w:val="22"/>
          <w:szCs w:val="22"/>
        </w:rPr>
        <w:t>, and</w:t>
      </w:r>
      <w:r w:rsidR="002055D2" w:rsidRPr="00044A89">
        <w:rPr>
          <w:rFonts w:ascii="Arial" w:hAnsi="Arial" w:cs="Arial"/>
          <w:sz w:val="22"/>
          <w:szCs w:val="22"/>
        </w:rPr>
        <w:t xml:space="preserve"> VENDOR NAME</w:t>
      </w:r>
      <w:r w:rsidR="00655107" w:rsidRPr="00044A89">
        <w:rPr>
          <w:rFonts w:ascii="Arial" w:hAnsi="Arial" w:cs="Arial"/>
          <w:sz w:val="22"/>
          <w:szCs w:val="22"/>
        </w:rPr>
        <w:t xml:space="preserve"> (“</w:t>
      </w:r>
      <w:r w:rsidR="00655107" w:rsidRPr="00044A89">
        <w:rPr>
          <w:rFonts w:ascii="Arial" w:hAnsi="Arial" w:cs="Arial"/>
          <w:b/>
          <w:sz w:val="22"/>
          <w:szCs w:val="22"/>
        </w:rPr>
        <w:t>Vendor</w:t>
      </w:r>
      <w:r w:rsidR="00655107" w:rsidRPr="00044A89">
        <w:rPr>
          <w:rFonts w:ascii="Arial" w:hAnsi="Arial" w:cs="Arial"/>
          <w:sz w:val="22"/>
          <w:szCs w:val="22"/>
        </w:rPr>
        <w:t>”) having its principal place of business at</w:t>
      </w:r>
      <w:r w:rsidR="002055D2" w:rsidRPr="00044A89">
        <w:rPr>
          <w:rFonts w:ascii="Arial" w:hAnsi="Arial" w:cs="Arial"/>
          <w:sz w:val="22"/>
          <w:szCs w:val="22"/>
        </w:rPr>
        <w:t xml:space="preserve"> </w:t>
      </w:r>
      <w:r w:rsidR="00C538EB" w:rsidRPr="00044A89">
        <w:rPr>
          <w:rFonts w:ascii="Arial" w:hAnsi="Arial" w:cs="Arial"/>
          <w:sz w:val="22"/>
          <w:szCs w:val="22"/>
        </w:rPr>
        <w:t>VENDOR ADDRESS</w:t>
      </w:r>
      <w:r w:rsidR="009377BC" w:rsidRPr="00044A89">
        <w:rPr>
          <w:rFonts w:ascii="Arial" w:hAnsi="Arial" w:cs="Arial"/>
          <w:sz w:val="22"/>
          <w:szCs w:val="22"/>
        </w:rPr>
        <w:t xml:space="preserve">. </w:t>
      </w:r>
      <w:r w:rsidR="00FC5206" w:rsidRPr="00044A89">
        <w:rPr>
          <w:rFonts w:ascii="Arial" w:hAnsi="Arial" w:cs="Arial"/>
          <w:sz w:val="22"/>
          <w:szCs w:val="22"/>
        </w:rPr>
        <w:t>C</w:t>
      </w:r>
      <w:r w:rsidR="009377BC" w:rsidRPr="00044A89">
        <w:rPr>
          <w:rFonts w:ascii="Arial" w:hAnsi="Arial" w:cs="Arial"/>
          <w:sz w:val="22"/>
          <w:szCs w:val="22"/>
        </w:rPr>
        <w:t xml:space="preserve">itizens and Vendor shall </w:t>
      </w:r>
      <w:r w:rsidR="00547AB3" w:rsidRPr="00044A89">
        <w:rPr>
          <w:rFonts w:ascii="Arial" w:hAnsi="Arial" w:cs="Arial"/>
          <w:sz w:val="22"/>
          <w:szCs w:val="22"/>
        </w:rPr>
        <w:t xml:space="preserve">each </w:t>
      </w:r>
      <w:r w:rsidR="009377BC" w:rsidRPr="00044A89">
        <w:rPr>
          <w:rFonts w:ascii="Arial" w:hAnsi="Arial" w:cs="Arial"/>
          <w:sz w:val="22"/>
          <w:szCs w:val="22"/>
        </w:rPr>
        <w:t>be known as a “Party,” and collectively shall be known as the “Parties.”</w:t>
      </w:r>
    </w:p>
    <w:p w14:paraId="3CF2B20E" w14:textId="77777777" w:rsidR="00C538EB" w:rsidRPr="00C33EC9" w:rsidRDefault="00C538EB" w:rsidP="00E35B57">
      <w:pPr>
        <w:pStyle w:val="ListParagraph"/>
        <w:tabs>
          <w:tab w:val="left" w:pos="540"/>
        </w:tabs>
        <w:spacing w:line="240" w:lineRule="auto"/>
        <w:ind w:left="0"/>
        <w:jc w:val="center"/>
        <w:rPr>
          <w:rFonts w:ascii="Arial" w:hAnsi="Arial" w:cs="Arial"/>
          <w:b/>
          <w:sz w:val="22"/>
          <w:szCs w:val="22"/>
          <w:u w:val="single"/>
        </w:rPr>
      </w:pPr>
      <w:r w:rsidRPr="00C33EC9">
        <w:rPr>
          <w:rFonts w:ascii="Arial" w:hAnsi="Arial" w:cs="Arial"/>
          <w:b/>
          <w:sz w:val="22"/>
          <w:szCs w:val="22"/>
          <w:u w:val="single"/>
        </w:rPr>
        <w:t>Recitals</w:t>
      </w:r>
    </w:p>
    <w:p w14:paraId="45A59775" w14:textId="77777777" w:rsidR="00C538EB" w:rsidRPr="00C33EC9" w:rsidRDefault="00C538EB" w:rsidP="00A164D2">
      <w:pPr>
        <w:pStyle w:val="ListParagraph"/>
        <w:tabs>
          <w:tab w:val="left" w:pos="540"/>
        </w:tabs>
        <w:spacing w:line="240" w:lineRule="auto"/>
        <w:ind w:left="0"/>
        <w:rPr>
          <w:rFonts w:ascii="Arial" w:hAnsi="Arial" w:cs="Arial"/>
          <w:sz w:val="22"/>
          <w:szCs w:val="22"/>
        </w:rPr>
      </w:pPr>
    </w:p>
    <w:p w14:paraId="7CB02B35" w14:textId="70448293" w:rsidR="00C538EB" w:rsidRPr="00A92CF5" w:rsidRDefault="006D2585" w:rsidP="00A164D2">
      <w:pPr>
        <w:pStyle w:val="ListParagraph"/>
        <w:tabs>
          <w:tab w:val="left" w:pos="540"/>
        </w:tabs>
        <w:spacing w:line="240" w:lineRule="auto"/>
        <w:ind w:left="0"/>
        <w:rPr>
          <w:rFonts w:ascii="Arial" w:hAnsi="Arial" w:cs="Arial"/>
          <w:sz w:val="22"/>
          <w:szCs w:val="22"/>
        </w:rPr>
      </w:pPr>
      <w:r w:rsidRPr="00C33EC9">
        <w:rPr>
          <w:rFonts w:ascii="Arial" w:hAnsi="Arial" w:cs="Arial"/>
          <w:sz w:val="22"/>
          <w:szCs w:val="22"/>
        </w:rPr>
        <w:t>On</w:t>
      </w:r>
      <w:r w:rsidR="002055D2" w:rsidRPr="00C33EC9">
        <w:rPr>
          <w:rFonts w:ascii="Arial" w:hAnsi="Arial" w:cs="Arial"/>
          <w:sz w:val="22"/>
          <w:szCs w:val="22"/>
        </w:rPr>
        <w:t xml:space="preserve"> </w:t>
      </w:r>
      <w:r w:rsidR="00D648AC" w:rsidRPr="00D648AC">
        <w:rPr>
          <w:rFonts w:ascii="Arial" w:hAnsi="Arial" w:cs="Arial"/>
          <w:sz w:val="22"/>
          <w:szCs w:val="22"/>
        </w:rPr>
        <w:t>August 9, 2022</w:t>
      </w:r>
      <w:r w:rsidRPr="00D648AC">
        <w:rPr>
          <w:rFonts w:ascii="Arial" w:hAnsi="Arial" w:cs="Arial"/>
          <w:sz w:val="22"/>
          <w:szCs w:val="22"/>
        </w:rPr>
        <w:t xml:space="preserve">, </w:t>
      </w:r>
      <w:r w:rsidRPr="00C33EC9">
        <w:rPr>
          <w:rFonts w:ascii="Arial" w:hAnsi="Arial" w:cs="Arial"/>
          <w:sz w:val="22"/>
          <w:szCs w:val="22"/>
        </w:rPr>
        <w:t xml:space="preserve">Citizens </w:t>
      </w:r>
      <w:r w:rsidRPr="00A92CF5">
        <w:rPr>
          <w:rFonts w:ascii="Arial" w:hAnsi="Arial" w:cs="Arial"/>
          <w:sz w:val="22"/>
          <w:szCs w:val="22"/>
        </w:rPr>
        <w:t xml:space="preserve">issued </w:t>
      </w:r>
      <w:r w:rsidR="002055D2" w:rsidRPr="00A92CF5">
        <w:rPr>
          <w:rFonts w:ascii="Arial" w:hAnsi="Arial" w:cs="Arial"/>
          <w:sz w:val="22"/>
          <w:szCs w:val="22"/>
        </w:rPr>
        <w:t>an Invitati</w:t>
      </w:r>
      <w:r w:rsidR="002055D2" w:rsidRPr="001F56E7">
        <w:rPr>
          <w:rFonts w:ascii="Arial" w:hAnsi="Arial" w:cs="Arial"/>
          <w:sz w:val="22"/>
          <w:szCs w:val="22"/>
        </w:rPr>
        <w:t xml:space="preserve">on to Negotiate No. </w:t>
      </w:r>
      <w:r w:rsidR="00A92CF5" w:rsidRPr="001F56E7">
        <w:rPr>
          <w:rFonts w:ascii="Arial" w:hAnsi="Arial" w:cs="Arial"/>
          <w:sz w:val="22"/>
          <w:szCs w:val="22"/>
        </w:rPr>
        <w:t>22-</w:t>
      </w:r>
      <w:r w:rsidR="00A83073" w:rsidRPr="001F56E7">
        <w:rPr>
          <w:rFonts w:ascii="Arial" w:hAnsi="Arial" w:cs="Arial"/>
          <w:sz w:val="22"/>
          <w:szCs w:val="22"/>
        </w:rPr>
        <w:t xml:space="preserve">0015 </w:t>
      </w:r>
      <w:r w:rsidR="002055D2" w:rsidRPr="001F56E7">
        <w:rPr>
          <w:rFonts w:ascii="Arial" w:hAnsi="Arial" w:cs="Arial"/>
          <w:sz w:val="22"/>
          <w:szCs w:val="22"/>
        </w:rPr>
        <w:t xml:space="preserve">for </w:t>
      </w:r>
      <w:r w:rsidR="00A92CF5" w:rsidRPr="001F56E7">
        <w:rPr>
          <w:rFonts w:ascii="Arial" w:hAnsi="Arial" w:cs="Arial"/>
          <w:sz w:val="22"/>
          <w:szCs w:val="22"/>
        </w:rPr>
        <w:t xml:space="preserve">Miscellaneous </w:t>
      </w:r>
      <w:r w:rsidR="00A92CF5" w:rsidRPr="005F3ECC">
        <w:rPr>
          <w:rFonts w:ascii="Arial" w:hAnsi="Arial" w:cs="Arial"/>
          <w:sz w:val="22"/>
          <w:szCs w:val="22"/>
        </w:rPr>
        <w:t>Property Inspection Products and Services</w:t>
      </w:r>
      <w:r w:rsidRPr="005F3ECC">
        <w:rPr>
          <w:rFonts w:ascii="Arial" w:hAnsi="Arial" w:cs="Arial"/>
          <w:sz w:val="22"/>
          <w:szCs w:val="22"/>
        </w:rPr>
        <w:t xml:space="preserve"> (the </w:t>
      </w:r>
      <w:r w:rsidR="000B62B8" w:rsidRPr="005F3ECC">
        <w:rPr>
          <w:rFonts w:ascii="Arial" w:hAnsi="Arial" w:cs="Arial"/>
          <w:sz w:val="22"/>
          <w:szCs w:val="22"/>
        </w:rPr>
        <w:t>“</w:t>
      </w:r>
      <w:r w:rsidR="00082F01" w:rsidRPr="005F3ECC">
        <w:rPr>
          <w:rFonts w:ascii="Arial" w:hAnsi="Arial" w:cs="Arial"/>
          <w:sz w:val="22"/>
          <w:szCs w:val="22"/>
        </w:rPr>
        <w:t>Solicitation</w:t>
      </w:r>
      <w:r w:rsidR="000B62B8" w:rsidRPr="005F3ECC">
        <w:rPr>
          <w:rFonts w:ascii="Arial" w:hAnsi="Arial" w:cs="Arial"/>
          <w:sz w:val="22"/>
          <w:szCs w:val="22"/>
        </w:rPr>
        <w:t>”</w:t>
      </w:r>
      <w:r w:rsidR="008703F1" w:rsidRPr="005F3ECC">
        <w:rPr>
          <w:rFonts w:ascii="Arial" w:hAnsi="Arial" w:cs="Arial"/>
          <w:sz w:val="22"/>
          <w:szCs w:val="22"/>
        </w:rPr>
        <w:t xml:space="preserve">). </w:t>
      </w:r>
      <w:r w:rsidRPr="005F3ECC">
        <w:rPr>
          <w:rFonts w:ascii="Arial" w:hAnsi="Arial" w:cs="Arial"/>
          <w:sz w:val="22"/>
          <w:szCs w:val="22"/>
        </w:rPr>
        <w:t>Vendor</w:t>
      </w:r>
      <w:r w:rsidR="004060BA" w:rsidRPr="005F3ECC">
        <w:rPr>
          <w:rFonts w:ascii="Arial" w:hAnsi="Arial" w:cs="Arial"/>
          <w:sz w:val="22"/>
          <w:szCs w:val="22"/>
        </w:rPr>
        <w:t xml:space="preserve">’s response to the Solicitation was accepted by Citizens, subject to the terms set forth in this </w:t>
      </w:r>
      <w:r w:rsidR="00B87CBF" w:rsidRPr="00A92CF5">
        <w:rPr>
          <w:rFonts w:ascii="Arial" w:hAnsi="Arial" w:cs="Arial"/>
          <w:sz w:val="22"/>
          <w:szCs w:val="22"/>
        </w:rPr>
        <w:t>Agreement</w:t>
      </w:r>
      <w:r w:rsidR="004060BA" w:rsidRPr="00A92CF5">
        <w:rPr>
          <w:rFonts w:ascii="Arial" w:hAnsi="Arial" w:cs="Arial"/>
          <w:sz w:val="22"/>
          <w:szCs w:val="22"/>
        </w:rPr>
        <w:t>.</w:t>
      </w:r>
      <w:r w:rsidRPr="00A92CF5">
        <w:rPr>
          <w:rFonts w:ascii="Arial" w:hAnsi="Arial" w:cs="Arial"/>
          <w:sz w:val="22"/>
          <w:szCs w:val="22"/>
        </w:rPr>
        <w:t xml:space="preserve"> </w:t>
      </w:r>
    </w:p>
    <w:p w14:paraId="06F6757F" w14:textId="5C9AC3C4" w:rsidR="00493D69" w:rsidRPr="00A92CF5" w:rsidRDefault="00493D69" w:rsidP="003475CE">
      <w:pPr>
        <w:pStyle w:val="TOC1"/>
        <w:rPr>
          <w:rFonts w:ascii="Arial" w:hAnsi="Arial" w:cs="Arial"/>
          <w:sz w:val="22"/>
          <w:szCs w:val="22"/>
        </w:rPr>
      </w:pPr>
    </w:p>
    <w:p w14:paraId="380645C1" w14:textId="77777777" w:rsidR="006D2585" w:rsidRPr="00C33EC9" w:rsidRDefault="006D2585" w:rsidP="00FC381B">
      <w:pPr>
        <w:spacing w:line="240" w:lineRule="auto"/>
        <w:rPr>
          <w:rFonts w:ascii="Arial" w:hAnsi="Arial" w:cs="Arial"/>
          <w:color w:val="000000"/>
          <w:sz w:val="22"/>
          <w:szCs w:val="22"/>
        </w:rPr>
      </w:pPr>
      <w:r w:rsidRPr="00A92CF5">
        <w:rPr>
          <w:rFonts w:ascii="Arial" w:hAnsi="Arial" w:cs="Arial"/>
          <w:sz w:val="22"/>
          <w:szCs w:val="22"/>
        </w:rPr>
        <w:t xml:space="preserve">In consideration of the mutual promises and restrictions stated in this </w:t>
      </w:r>
      <w:r w:rsidR="00B87CBF" w:rsidRPr="00A92CF5">
        <w:rPr>
          <w:rFonts w:ascii="Arial" w:hAnsi="Arial" w:cs="Arial"/>
          <w:sz w:val="22"/>
          <w:szCs w:val="22"/>
        </w:rPr>
        <w:t>Agreement</w:t>
      </w:r>
      <w:r w:rsidRPr="00A92CF5">
        <w:rPr>
          <w:rFonts w:ascii="Arial" w:hAnsi="Arial" w:cs="Arial"/>
          <w:sz w:val="22"/>
          <w:szCs w:val="22"/>
        </w:rPr>
        <w:t xml:space="preserve">, </w:t>
      </w:r>
      <w:r w:rsidR="00AC2621" w:rsidRPr="00A92CF5">
        <w:rPr>
          <w:rFonts w:ascii="Arial" w:hAnsi="Arial" w:cs="Arial"/>
          <w:sz w:val="22"/>
          <w:szCs w:val="22"/>
        </w:rPr>
        <w:t>the</w:t>
      </w:r>
      <w:r w:rsidRPr="00A92CF5">
        <w:rPr>
          <w:rFonts w:ascii="Arial" w:hAnsi="Arial" w:cs="Arial"/>
          <w:sz w:val="22"/>
          <w:szCs w:val="22"/>
        </w:rPr>
        <w:t xml:space="preserve"> </w:t>
      </w:r>
      <w:r w:rsidRPr="00C33EC9">
        <w:rPr>
          <w:rFonts w:ascii="Arial" w:hAnsi="Arial" w:cs="Arial"/>
          <w:color w:val="000000"/>
          <w:sz w:val="22"/>
          <w:szCs w:val="22"/>
        </w:rPr>
        <w:t xml:space="preserve">Parties acknowledge and agree </w:t>
      </w:r>
      <w:r w:rsidR="00AC2621" w:rsidRPr="00C33EC9">
        <w:rPr>
          <w:rFonts w:ascii="Arial" w:hAnsi="Arial" w:cs="Arial"/>
          <w:color w:val="000000"/>
          <w:sz w:val="22"/>
          <w:szCs w:val="22"/>
        </w:rPr>
        <w:t>as follows</w:t>
      </w:r>
      <w:r w:rsidRPr="00C33EC9">
        <w:rPr>
          <w:rFonts w:ascii="Arial" w:hAnsi="Arial" w:cs="Arial"/>
          <w:color w:val="000000"/>
          <w:sz w:val="22"/>
          <w:szCs w:val="22"/>
        </w:rPr>
        <w:t>:</w:t>
      </w:r>
    </w:p>
    <w:p w14:paraId="63AED4ED" w14:textId="77777777" w:rsidR="00FC381B" w:rsidRPr="00C33EC9" w:rsidRDefault="00FC381B" w:rsidP="00FC381B">
      <w:pPr>
        <w:spacing w:line="240" w:lineRule="auto"/>
        <w:rPr>
          <w:rFonts w:ascii="Arial" w:hAnsi="Arial" w:cs="Arial"/>
          <w:color w:val="000000"/>
          <w:sz w:val="22"/>
          <w:szCs w:val="22"/>
        </w:rPr>
      </w:pPr>
    </w:p>
    <w:p w14:paraId="452B83CE" w14:textId="77777777" w:rsidR="00FC381B" w:rsidRPr="00C33EC9" w:rsidRDefault="00FC381B" w:rsidP="00FC381B">
      <w:pPr>
        <w:spacing w:line="240" w:lineRule="auto"/>
        <w:jc w:val="center"/>
        <w:rPr>
          <w:rFonts w:ascii="Arial" w:hAnsi="Arial" w:cs="Arial"/>
          <w:b/>
          <w:sz w:val="22"/>
          <w:szCs w:val="22"/>
          <w:u w:val="single"/>
        </w:rPr>
      </w:pPr>
      <w:r w:rsidRPr="00C33EC9">
        <w:rPr>
          <w:rFonts w:ascii="Arial" w:hAnsi="Arial" w:cs="Arial"/>
          <w:b/>
          <w:color w:val="000000"/>
          <w:sz w:val="22"/>
          <w:szCs w:val="22"/>
          <w:u w:val="single"/>
        </w:rPr>
        <w:t>Terms of Agreement</w:t>
      </w:r>
    </w:p>
    <w:p w14:paraId="316C4B68" w14:textId="77777777" w:rsidR="00814A0A" w:rsidRPr="00C33EC9" w:rsidRDefault="00814A0A" w:rsidP="00F520D3">
      <w:pPr>
        <w:pStyle w:val="KHeading1"/>
        <w:rPr>
          <w:rFonts w:cs="Arial"/>
          <w:szCs w:val="22"/>
        </w:rPr>
      </w:pPr>
      <w:r w:rsidRPr="00C33EC9">
        <w:rPr>
          <w:rFonts w:cs="Arial"/>
          <w:b/>
          <w:szCs w:val="22"/>
          <w:u w:val="single"/>
        </w:rPr>
        <w:t>Definitions</w:t>
      </w:r>
      <w:r w:rsidR="00CB70F7" w:rsidRPr="00C33EC9">
        <w:rPr>
          <w:rFonts w:cs="Arial"/>
          <w:b/>
          <w:szCs w:val="22"/>
          <w:u w:val="single"/>
        </w:rPr>
        <w:fldChar w:fldCharType="begin"/>
      </w:r>
      <w:r w:rsidR="00CB70F7" w:rsidRPr="00C33EC9">
        <w:rPr>
          <w:rFonts w:cs="Arial"/>
          <w:b/>
          <w:szCs w:val="22"/>
        </w:rPr>
        <w:instrText xml:space="preserve"> TC "</w:instrText>
      </w:r>
      <w:bookmarkStart w:id="2" w:name="_Toc520903730"/>
      <w:r w:rsidR="00CB70F7" w:rsidRPr="00C33EC9">
        <w:rPr>
          <w:rFonts w:cs="Arial"/>
          <w:b/>
          <w:szCs w:val="22"/>
          <w:u w:val="single"/>
        </w:rPr>
        <w:instrText>Definitions</w:instrText>
      </w:r>
      <w:bookmarkEnd w:id="2"/>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r w:rsidR="008703F1">
        <w:rPr>
          <w:rFonts w:cs="Arial"/>
          <w:szCs w:val="22"/>
        </w:rPr>
        <w:t xml:space="preserve"> </w:t>
      </w:r>
      <w:r w:rsidR="008C66C2" w:rsidRPr="00C33EC9">
        <w:rPr>
          <w:rFonts w:cs="Arial"/>
          <w:szCs w:val="22"/>
        </w:rPr>
        <w:t xml:space="preserve">As </w:t>
      </w:r>
      <w:r w:rsidR="00FB7955" w:rsidRPr="00C33EC9">
        <w:rPr>
          <w:rFonts w:cs="Arial"/>
          <w:szCs w:val="22"/>
        </w:rPr>
        <w:t xml:space="preserve">used </w:t>
      </w:r>
      <w:r w:rsidR="008C66C2" w:rsidRPr="00C33EC9">
        <w:rPr>
          <w:rFonts w:cs="Arial"/>
          <w:szCs w:val="22"/>
        </w:rPr>
        <w:t xml:space="preserve">in this </w:t>
      </w:r>
      <w:r w:rsidR="00B87CBF">
        <w:rPr>
          <w:rFonts w:cs="Arial"/>
          <w:szCs w:val="22"/>
        </w:rPr>
        <w:t>Agreement</w:t>
      </w:r>
      <w:r w:rsidR="008C66C2" w:rsidRPr="00C33EC9">
        <w:rPr>
          <w:rFonts w:cs="Arial"/>
          <w:szCs w:val="22"/>
        </w:rPr>
        <w:t>, the fol</w:t>
      </w:r>
      <w:r w:rsidR="00805B2B">
        <w:rPr>
          <w:rFonts w:cs="Arial"/>
          <w:szCs w:val="22"/>
        </w:rPr>
        <w:t xml:space="preserve">lowing terms have the following </w:t>
      </w:r>
      <w:r w:rsidR="008C66C2" w:rsidRPr="00C33EC9">
        <w:rPr>
          <w:rFonts w:cs="Arial"/>
          <w:szCs w:val="22"/>
        </w:rPr>
        <w:t>meaning</w:t>
      </w:r>
      <w:r w:rsidR="009377BC" w:rsidRPr="00C33EC9">
        <w:rPr>
          <w:rFonts w:cs="Arial"/>
          <w:szCs w:val="22"/>
        </w:rPr>
        <w:t>s</w:t>
      </w:r>
      <w:r w:rsidR="008C66C2" w:rsidRPr="00C33EC9">
        <w:rPr>
          <w:rFonts w:cs="Arial"/>
          <w:szCs w:val="22"/>
        </w:rPr>
        <w:t>:</w:t>
      </w:r>
    </w:p>
    <w:p w14:paraId="229598E5" w14:textId="0BDB4724" w:rsidR="00D2174E" w:rsidRPr="00EC1525" w:rsidRDefault="00FF0812" w:rsidP="00185828">
      <w:pPr>
        <w:pStyle w:val="KHeading2"/>
        <w:numPr>
          <w:ilvl w:val="1"/>
          <w:numId w:val="29"/>
        </w:numPr>
        <w:ind w:left="1440" w:hanging="720"/>
        <w:rPr>
          <w:i/>
        </w:rPr>
      </w:pPr>
      <w:r w:rsidRPr="00232C14">
        <w:t xml:space="preserve">“Citizens Confidential Information” means </w:t>
      </w:r>
      <w:r w:rsidR="00E479DC">
        <w:t xml:space="preserve">any and </w:t>
      </w:r>
      <w:r w:rsidRPr="00232C14">
        <w:t xml:space="preserve">all </w:t>
      </w:r>
      <w:r w:rsidR="00B20541" w:rsidRPr="00B20541">
        <w:t xml:space="preserve">information and documentation of </w:t>
      </w:r>
      <w:r w:rsidR="00B20541">
        <w:t xml:space="preserve">Citizens </w:t>
      </w:r>
      <w:r w:rsidR="00B20541" w:rsidRPr="00B20541">
        <w:t xml:space="preserve">that:  (a) has been marked “confidential” or with words of similar meaning, at the time of disclosure by </w:t>
      </w:r>
      <w:r w:rsidR="00B20541">
        <w:t>Citizens</w:t>
      </w:r>
      <w:r w:rsidR="00B20541" w:rsidRPr="00B20541">
        <w:t xml:space="preserve">; (b) if disclosed orally or not marked “confidential” or with words of similar meaning, was subsequently summarized in writing by </w:t>
      </w:r>
      <w:r w:rsidR="00B20541">
        <w:t>Citizens</w:t>
      </w:r>
      <w:r w:rsidR="00B20541" w:rsidRPr="00B20541">
        <w:t xml:space="preserve"> and marked “confidential” or with words of similar meaning;</w:t>
      </w:r>
      <w:r w:rsidR="00B20541">
        <w:t xml:space="preserve"> </w:t>
      </w:r>
      <w:r w:rsidR="00B20541" w:rsidRPr="00B20541">
        <w:t xml:space="preserve">(c) should reasonably be recognized as confidential information of </w:t>
      </w:r>
      <w:r w:rsidR="00B20541">
        <w:t>Citizens;</w:t>
      </w:r>
      <w:r w:rsidR="006C11FE">
        <w:t xml:space="preserve"> </w:t>
      </w:r>
      <w:r w:rsidR="00B20541">
        <w:t>(</w:t>
      </w:r>
      <w:r w:rsidR="006C11FE">
        <w:t>d</w:t>
      </w:r>
      <w:r w:rsidR="00B20541" w:rsidRPr="00232C14">
        <w:t xml:space="preserve">) </w:t>
      </w:r>
      <w:r w:rsidR="00B20541">
        <w:t>p</w:t>
      </w:r>
      <w:r w:rsidR="00B20541" w:rsidRPr="00232C14">
        <w:t xml:space="preserve">rotected under any applicable state or federal law (including Chapter 119, Florida Statutes; Sections 501.171, and 627.351(6), Florida Statutes; </w:t>
      </w:r>
      <w:r w:rsidR="00B20541" w:rsidRPr="00232C14">
        <w:lastRenderedPageBreak/>
        <w:t>Chapter 69O-128, Florida Administrative Code; and, 15 U.S.C. § 6801 et seq.</w:t>
      </w:r>
      <w:r w:rsidR="00B20541">
        <w:t xml:space="preserve">); </w:t>
      </w:r>
      <w:r w:rsidR="00B20541" w:rsidRPr="00B20541">
        <w:t>or, (</w:t>
      </w:r>
      <w:r w:rsidR="006C11FE">
        <w:t>e</w:t>
      </w:r>
      <w:r w:rsidR="00B20541" w:rsidRPr="00B20541">
        <w:t>)</w:t>
      </w:r>
      <w:r w:rsidR="00B20541">
        <w:t xml:space="preserve"> </w:t>
      </w:r>
      <w:r w:rsidR="00B20541" w:rsidRPr="00B20541">
        <w:t>whether marked “Confidential” or not, consists of</w:t>
      </w:r>
      <w:r w:rsidR="00B20541">
        <w:t xml:space="preserve"> Citizens’</w:t>
      </w:r>
      <w:r w:rsidR="00B20541" w:rsidRPr="00B20541">
        <w:t xml:space="preserve"> information and documentation </w:t>
      </w:r>
      <w:r w:rsidR="002C70DE" w:rsidRPr="00232C14">
        <w:t xml:space="preserve">related to any Citizens manuals, lists, operating and other systems or programs, business practices or procedures, insurance policies, claimants or claims, or any business, governmental, and regulatory matters affecting </w:t>
      </w:r>
      <w:r w:rsidR="002C70DE" w:rsidRPr="005034E4">
        <w:t xml:space="preserve">Citizens. </w:t>
      </w:r>
      <w:r w:rsidR="002C70DE" w:rsidRPr="001C0A56">
        <w:t xml:space="preserve">“Citizens Confidential Information” does not include any information or documentation that: (a) is publicly available through no fault of Vendor or Vendor Staff; </w:t>
      </w:r>
      <w:proofErr w:type="gramStart"/>
      <w:r w:rsidR="002C70DE" w:rsidRPr="00232C14">
        <w:t>or,</w:t>
      </w:r>
      <w:proofErr w:type="gramEnd"/>
      <w:r w:rsidR="002C70DE" w:rsidRPr="00232C14">
        <w:t xml:space="preserve"> </w:t>
      </w:r>
      <w:r w:rsidR="002C70DE" w:rsidRPr="001C0A56">
        <w:t>(b) Vendor developed independently without relying in any way on Citizen</w:t>
      </w:r>
      <w:r w:rsidR="008703F1" w:rsidRPr="001C0A56">
        <w:t>s Confidential Information.</w:t>
      </w:r>
    </w:p>
    <w:p w14:paraId="7627637E" w14:textId="09708B8E" w:rsidR="00EA555D" w:rsidRPr="00217C50" w:rsidRDefault="00EA555D" w:rsidP="00185828">
      <w:pPr>
        <w:pStyle w:val="KHeading2"/>
        <w:numPr>
          <w:ilvl w:val="1"/>
          <w:numId w:val="22"/>
        </w:numPr>
        <w:ind w:left="1440" w:hanging="720"/>
        <w:rPr>
          <w:iCs/>
        </w:rPr>
      </w:pPr>
      <w:r w:rsidRPr="00217C50">
        <w:rPr>
          <w:iCs/>
        </w:rPr>
        <w:t>“Citizens Data”</w:t>
      </w:r>
      <w:r>
        <w:rPr>
          <w:iCs/>
        </w:rPr>
        <w:t xml:space="preserve"> means</w:t>
      </w:r>
      <w:r w:rsidR="00FB2C5D">
        <w:rPr>
          <w:iCs/>
        </w:rPr>
        <w:t xml:space="preserve"> </w:t>
      </w:r>
      <w:r w:rsidR="00E479DC">
        <w:rPr>
          <w:iCs/>
        </w:rPr>
        <w:t xml:space="preserve">any and all </w:t>
      </w:r>
      <w:r w:rsidR="00FB2C5D">
        <w:rPr>
          <w:iCs/>
        </w:rPr>
        <w:t xml:space="preserve">data of Citizens in an electronic format that: (a) </w:t>
      </w:r>
      <w:r w:rsidR="00E479DC">
        <w:rPr>
          <w:iCs/>
        </w:rPr>
        <w:t xml:space="preserve">has been </w:t>
      </w:r>
      <w:r w:rsidR="00FB2C5D">
        <w:rPr>
          <w:iCs/>
        </w:rPr>
        <w:t xml:space="preserve">provided to Vendor by Citizens; (b) </w:t>
      </w:r>
      <w:r w:rsidR="00E479DC">
        <w:rPr>
          <w:iCs/>
        </w:rPr>
        <w:t xml:space="preserve">is </w:t>
      </w:r>
      <w:r w:rsidR="00FB2C5D">
        <w:rPr>
          <w:iCs/>
        </w:rPr>
        <w:t>c</w:t>
      </w:r>
      <w:r w:rsidRPr="00217C50">
        <w:rPr>
          <w:iCs/>
        </w:rPr>
        <w:t xml:space="preserve">ollected, used, processed, stored, or generated as </w:t>
      </w:r>
      <w:r w:rsidR="00FB2C5D">
        <w:rPr>
          <w:iCs/>
        </w:rPr>
        <w:t xml:space="preserve">a </w:t>
      </w:r>
      <w:r w:rsidRPr="00217C50">
        <w:rPr>
          <w:iCs/>
        </w:rPr>
        <w:t xml:space="preserve">result of the Services; </w:t>
      </w:r>
      <w:r w:rsidR="00FB2C5D">
        <w:rPr>
          <w:iCs/>
        </w:rPr>
        <w:t>or</w:t>
      </w:r>
      <w:r w:rsidRPr="00217C50">
        <w:rPr>
          <w:iCs/>
        </w:rPr>
        <w:t>, (</w:t>
      </w:r>
      <w:r w:rsidR="00FB2C5D">
        <w:rPr>
          <w:iCs/>
        </w:rPr>
        <w:t>c</w:t>
      </w:r>
      <w:r w:rsidRPr="00217C50">
        <w:rPr>
          <w:iCs/>
        </w:rPr>
        <w:t xml:space="preserve">) </w:t>
      </w:r>
      <w:r w:rsidR="00E479DC">
        <w:rPr>
          <w:iCs/>
        </w:rPr>
        <w:t xml:space="preserve">is </w:t>
      </w:r>
      <w:r w:rsidR="00B20541">
        <w:rPr>
          <w:iCs/>
        </w:rPr>
        <w:t xml:space="preserve">private information or </w:t>
      </w:r>
      <w:r w:rsidRPr="00217C50">
        <w:rPr>
          <w:iCs/>
        </w:rPr>
        <w:t xml:space="preserve">personally identifiable information collected, used, processed, stored, or generated as </w:t>
      </w:r>
      <w:r w:rsidR="00E479DC">
        <w:rPr>
          <w:iCs/>
        </w:rPr>
        <w:t xml:space="preserve">a </w:t>
      </w:r>
      <w:r w:rsidRPr="00217C50">
        <w:rPr>
          <w:iCs/>
        </w:rPr>
        <w:t>result of the Services, including, without limitation, any information that identifies an individual, such as an individual’s social security number or other government-issued identification number, date of birth, address, telephone number, biometric data, mother’s maiden name, email address, credit card information, or an individual’s name in combination with any other of the elements listed herein.</w:t>
      </w:r>
    </w:p>
    <w:p w14:paraId="601740F0" w14:textId="21813DAA" w:rsidR="00575D00" w:rsidRPr="00232C14" w:rsidRDefault="00575D00" w:rsidP="00185828">
      <w:pPr>
        <w:pStyle w:val="KHeading2"/>
        <w:numPr>
          <w:ilvl w:val="1"/>
          <w:numId w:val="22"/>
        </w:numPr>
        <w:ind w:left="1440" w:hanging="720"/>
        <w:rPr>
          <w:i/>
        </w:rPr>
      </w:pPr>
      <w:r w:rsidRPr="00232C14">
        <w:t xml:space="preserve">“Deliverables” means the </w:t>
      </w:r>
      <w:r w:rsidR="000F78C2" w:rsidRPr="00232C14">
        <w:t>quantifiable, measurable</w:t>
      </w:r>
      <w:r w:rsidR="002C70DE" w:rsidRPr="00232C14">
        <w:t>,</w:t>
      </w:r>
      <w:r w:rsidR="000F78C2" w:rsidRPr="00232C14">
        <w:t xml:space="preserve"> and verifiable </w:t>
      </w:r>
      <w:r w:rsidRPr="00232C14">
        <w:t xml:space="preserve">items </w:t>
      </w:r>
      <w:r w:rsidR="00E35B57" w:rsidRPr="00232C14">
        <w:t xml:space="preserve">required </w:t>
      </w:r>
      <w:r w:rsidRPr="00232C14">
        <w:t xml:space="preserve">to be </w:t>
      </w:r>
      <w:r w:rsidR="00E35B57" w:rsidRPr="00232C14">
        <w:t xml:space="preserve">delivered </w:t>
      </w:r>
      <w:r w:rsidRPr="00232C14">
        <w:t xml:space="preserve">to Citizens by Vendor under this </w:t>
      </w:r>
      <w:r w:rsidR="00B87CBF" w:rsidRPr="00232C14">
        <w:t>Agreement</w:t>
      </w:r>
      <w:r w:rsidRPr="00232C14">
        <w:t>.</w:t>
      </w:r>
    </w:p>
    <w:p w14:paraId="7723166B" w14:textId="5E6C20F6" w:rsidR="0037233D" w:rsidRPr="00C33EC9" w:rsidRDefault="0037233D" w:rsidP="00232C14">
      <w:pPr>
        <w:pStyle w:val="KHeading2"/>
        <w:ind w:left="1440" w:hanging="720"/>
        <w:rPr>
          <w:i/>
        </w:rPr>
      </w:pPr>
      <w:r w:rsidRPr="00C33EC9">
        <w:t xml:space="preserve">“Effective Date” </w:t>
      </w:r>
      <w:r w:rsidR="002C70DE">
        <w:t>means</w:t>
      </w:r>
      <w:r w:rsidRPr="00C33EC9">
        <w:t xml:space="preserve"> the date on which the last </w:t>
      </w:r>
      <w:r w:rsidR="00D51C49">
        <w:t>P</w:t>
      </w:r>
      <w:r w:rsidRPr="00C33EC9">
        <w:t xml:space="preserve">arty executes this </w:t>
      </w:r>
      <w:r w:rsidR="00B87CBF">
        <w:t>Agreement</w:t>
      </w:r>
      <w:r w:rsidRPr="00C33EC9">
        <w:t xml:space="preserve">. </w:t>
      </w:r>
    </w:p>
    <w:p w14:paraId="182001E8" w14:textId="77777777" w:rsidR="00814A0A" w:rsidRPr="00C33EC9" w:rsidRDefault="00FF0812" w:rsidP="00185828">
      <w:pPr>
        <w:pStyle w:val="KHeading2"/>
        <w:numPr>
          <w:ilvl w:val="1"/>
          <w:numId w:val="14"/>
        </w:numPr>
        <w:ind w:left="1440" w:hanging="720"/>
      </w:pPr>
      <w:r w:rsidRPr="00C33EC9">
        <w:t>“Services” means</w:t>
      </w:r>
      <w:r w:rsidR="007F6D44" w:rsidRPr="00C33EC9">
        <w:t xml:space="preserve"> all services </w:t>
      </w:r>
      <w:r w:rsidR="00D12696" w:rsidRPr="00C33EC9">
        <w:t xml:space="preserve">and Deliverables </w:t>
      </w:r>
      <w:r w:rsidR="007F6D44" w:rsidRPr="00C33EC9">
        <w:t xml:space="preserve">to be provided by Vendor to Citizens under this </w:t>
      </w:r>
      <w:r w:rsidR="00B87CBF">
        <w:t>Agreement</w:t>
      </w:r>
      <w:r w:rsidR="007F6D44" w:rsidRPr="00C33EC9">
        <w:t xml:space="preserve">.  If any service </w:t>
      </w:r>
      <w:r w:rsidR="00D12696" w:rsidRPr="00C33EC9">
        <w:t>or Deli</w:t>
      </w:r>
      <w:r w:rsidR="007F6D44" w:rsidRPr="00C33EC9">
        <w:rPr>
          <w:bCs w:val="0"/>
        </w:rPr>
        <w:t>verable</w:t>
      </w:r>
      <w:r w:rsidR="009377BC" w:rsidRPr="00C33EC9">
        <w:t xml:space="preserve"> </w:t>
      </w:r>
      <w:r w:rsidR="00251F09" w:rsidRPr="00C33EC9">
        <w:t>is</w:t>
      </w:r>
      <w:r w:rsidR="007F6D44" w:rsidRPr="00C33EC9">
        <w:t xml:space="preserve"> not specifically described in this </w:t>
      </w:r>
      <w:r w:rsidR="00B87CBF">
        <w:t>Agreement</w:t>
      </w:r>
      <w:r w:rsidR="007F6D44" w:rsidRPr="00C33EC9">
        <w:t xml:space="preserve"> but </w:t>
      </w:r>
      <w:r w:rsidR="00251F09" w:rsidRPr="00C33EC9">
        <w:t>is</w:t>
      </w:r>
      <w:r w:rsidR="007F6D44" w:rsidRPr="00C33EC9">
        <w:t xml:space="preserve"> necessary for the proper performance and provision</w:t>
      </w:r>
      <w:r w:rsidR="009377BC" w:rsidRPr="00C33EC9">
        <w:t>ing</w:t>
      </w:r>
      <w:r w:rsidR="007F6D44" w:rsidRPr="00C33EC9">
        <w:t xml:space="preserve"> of the Services, th</w:t>
      </w:r>
      <w:r w:rsidR="00251F09" w:rsidRPr="00C33EC9">
        <w:t>at</w:t>
      </w:r>
      <w:r w:rsidR="007F6D44" w:rsidRPr="00C33EC9">
        <w:t xml:space="preserve"> service </w:t>
      </w:r>
      <w:r w:rsidR="00251F09" w:rsidRPr="00C33EC9">
        <w:t>or</w:t>
      </w:r>
      <w:r w:rsidR="007F6D44" w:rsidRPr="00C33EC9">
        <w:t xml:space="preserve"> </w:t>
      </w:r>
      <w:r w:rsidR="00D12696" w:rsidRPr="00C33EC9">
        <w:rPr>
          <w:bCs w:val="0"/>
        </w:rPr>
        <w:t>D</w:t>
      </w:r>
      <w:r w:rsidR="007F6D44" w:rsidRPr="00C33EC9">
        <w:rPr>
          <w:bCs w:val="0"/>
        </w:rPr>
        <w:t>eliverable</w:t>
      </w:r>
      <w:r w:rsidR="007F6D44" w:rsidRPr="00C33EC9">
        <w:t xml:space="preserve"> shall be included within the definition of the Services to the same extent and in the same manner as if specifically described herein.</w:t>
      </w:r>
    </w:p>
    <w:p w14:paraId="1EF5DEA6" w14:textId="11421F0C" w:rsidR="00814A0A" w:rsidRPr="00C33EC9" w:rsidRDefault="00FF0812" w:rsidP="0074644D">
      <w:pPr>
        <w:pStyle w:val="KHeading2"/>
        <w:ind w:left="1440" w:hanging="720"/>
      </w:pPr>
      <w:r w:rsidRPr="00C33EC9">
        <w:t xml:space="preserve">“Vendor Staff” </w:t>
      </w:r>
      <w:r w:rsidR="00042557" w:rsidRPr="00C33EC9">
        <w:t>means</w:t>
      </w:r>
      <w:r w:rsidRPr="00C33EC9">
        <w:t xml:space="preserve"> any of Vendor’s employees, agents, subcontractors</w:t>
      </w:r>
      <w:r w:rsidR="00F50C6C">
        <w:t>,</w:t>
      </w:r>
      <w:r w:rsidRPr="00C33EC9">
        <w:t xml:space="preserve"> or representatives who</w:t>
      </w:r>
      <w:r w:rsidR="000B62B8" w:rsidRPr="00C33EC9">
        <w:t>:</w:t>
      </w:r>
      <w:r w:rsidRPr="00C33EC9">
        <w:t xml:space="preserve"> (</w:t>
      </w:r>
      <w:r w:rsidR="000B62B8" w:rsidRPr="00C33EC9">
        <w:t>a</w:t>
      </w:r>
      <w:r w:rsidRPr="00C33EC9">
        <w:t>) provide the Services</w:t>
      </w:r>
      <w:r w:rsidR="000B62B8" w:rsidRPr="00C33EC9">
        <w:t>;</w:t>
      </w:r>
      <w:r w:rsidRPr="00C33EC9">
        <w:t xml:space="preserve"> </w:t>
      </w:r>
      <w:proofErr w:type="gramStart"/>
      <w:r w:rsidRPr="00C33EC9">
        <w:t>or</w:t>
      </w:r>
      <w:r w:rsidR="000B62B8" w:rsidRPr="00C33EC9">
        <w:t>,</w:t>
      </w:r>
      <w:proofErr w:type="gramEnd"/>
      <w:r w:rsidRPr="00C33EC9">
        <w:t xml:space="preserve"> (</w:t>
      </w:r>
      <w:r w:rsidR="000B62B8" w:rsidRPr="00C33EC9">
        <w:t>b</w:t>
      </w:r>
      <w:r w:rsidRPr="00C33EC9">
        <w:t>) have access to Citizens</w:t>
      </w:r>
      <w:r w:rsidR="007F6D44" w:rsidRPr="00C33EC9">
        <w:t xml:space="preserve"> Confidential Information</w:t>
      </w:r>
      <w:r w:rsidR="00CE383C">
        <w:t xml:space="preserve"> or Citizens Data</w:t>
      </w:r>
      <w:r w:rsidR="007F6D44" w:rsidRPr="00C33EC9">
        <w:t>.</w:t>
      </w:r>
    </w:p>
    <w:p w14:paraId="596B5713" w14:textId="77777777" w:rsidR="00814A0A" w:rsidRPr="00C33EC9" w:rsidRDefault="007442CB" w:rsidP="0074644D">
      <w:pPr>
        <w:pStyle w:val="KHeading2"/>
        <w:ind w:left="1440" w:hanging="720"/>
      </w:pPr>
      <w:r w:rsidRPr="00C33EC9">
        <w:t>“Work Product”</w:t>
      </w:r>
      <w:r w:rsidR="00676853" w:rsidRPr="00C33EC9">
        <w:t xml:space="preserve"> </w:t>
      </w:r>
      <w:r w:rsidRPr="00C33EC9">
        <w:t xml:space="preserve">means each </w:t>
      </w:r>
      <w:r w:rsidR="00F47193" w:rsidRPr="00C33EC9">
        <w:t>D</w:t>
      </w:r>
      <w:r w:rsidRPr="00C33EC9">
        <w:t>eliverabl</w:t>
      </w:r>
      <w:r w:rsidR="00F47193" w:rsidRPr="00C33EC9">
        <w:t xml:space="preserve">e and any </w:t>
      </w:r>
      <w:r w:rsidRPr="00C33EC9">
        <w:t xml:space="preserve">drawing, design, specification, rendering, notebook, tracing, photograph, reference book, equipment, material, negative, report, finding, recommendation, </w:t>
      </w:r>
      <w:proofErr w:type="gramStart"/>
      <w:r w:rsidRPr="00C33EC9">
        <w:t>data</w:t>
      </w:r>
      <w:proofErr w:type="gramEnd"/>
      <w:r w:rsidRPr="00C33EC9">
        <w:t xml:space="preserve"> and memorandum of every description, </w:t>
      </w:r>
      <w:r w:rsidR="007C0A0B" w:rsidRPr="003C225E">
        <w:t>created for Citizens under this Agreement and</w:t>
      </w:r>
      <w:r w:rsidR="007C0A0B">
        <w:t xml:space="preserve"> </w:t>
      </w:r>
      <w:r w:rsidRPr="00C33EC9">
        <w:t xml:space="preserve">shared with or delivered to Citizens </w:t>
      </w:r>
      <w:r w:rsidR="00B23948" w:rsidRPr="00C33EC9">
        <w:t xml:space="preserve">by </w:t>
      </w:r>
      <w:r w:rsidR="00C1068B" w:rsidRPr="00C33EC9">
        <w:t xml:space="preserve">Vendor or </w:t>
      </w:r>
      <w:r w:rsidR="00B23948" w:rsidRPr="00C33EC9">
        <w:t xml:space="preserve">Vendor Staff </w:t>
      </w:r>
      <w:r w:rsidR="00EE65A2">
        <w:t>in the course of performing</w:t>
      </w:r>
      <w:r w:rsidRPr="00C33EC9">
        <w:t xml:space="preserve"> th</w:t>
      </w:r>
      <w:r w:rsidR="00600F06" w:rsidRPr="00C33EC9">
        <w:t>is</w:t>
      </w:r>
      <w:r w:rsidRPr="00C33EC9">
        <w:t xml:space="preserve"> </w:t>
      </w:r>
      <w:r w:rsidR="00B87CBF">
        <w:t>Agreement</w:t>
      </w:r>
      <w:r w:rsidRPr="00C33EC9">
        <w:t>.</w:t>
      </w:r>
    </w:p>
    <w:p w14:paraId="05F86CC4" w14:textId="71708E31" w:rsidR="00814A0A" w:rsidRPr="00C33EC9" w:rsidRDefault="00814A0A" w:rsidP="00B77A73">
      <w:pPr>
        <w:pStyle w:val="KHeading1"/>
        <w:rPr>
          <w:rFonts w:cs="Arial"/>
          <w:b/>
          <w:szCs w:val="22"/>
        </w:rPr>
      </w:pPr>
      <w:r w:rsidRPr="00C33EC9">
        <w:rPr>
          <w:rFonts w:cs="Arial"/>
          <w:b/>
          <w:bCs/>
          <w:szCs w:val="22"/>
          <w:u w:val="single"/>
        </w:rPr>
        <w:t>T</w:t>
      </w:r>
      <w:r w:rsidRPr="00C33EC9">
        <w:rPr>
          <w:rFonts w:cs="Arial"/>
          <w:b/>
          <w:szCs w:val="22"/>
          <w:u w:val="single"/>
        </w:rPr>
        <w:t>erm and Renewals</w:t>
      </w:r>
      <w:r w:rsidR="00CB70F7" w:rsidRPr="00C33EC9">
        <w:rPr>
          <w:rFonts w:cs="Arial"/>
          <w:b/>
          <w:szCs w:val="22"/>
          <w:u w:val="single"/>
        </w:rPr>
        <w:fldChar w:fldCharType="begin"/>
      </w:r>
      <w:r w:rsidR="00CB70F7" w:rsidRPr="00C33EC9">
        <w:rPr>
          <w:rFonts w:cs="Arial"/>
          <w:b/>
          <w:szCs w:val="22"/>
        </w:rPr>
        <w:instrText xml:space="preserve"> TC "</w:instrText>
      </w:r>
      <w:bookmarkStart w:id="3" w:name="_Toc520903731"/>
      <w:r w:rsidR="00CB70F7" w:rsidRPr="00C33EC9">
        <w:rPr>
          <w:rFonts w:cs="Arial"/>
          <w:b/>
          <w:bCs/>
          <w:szCs w:val="22"/>
          <w:u w:val="single"/>
        </w:rPr>
        <w:instrText>T</w:instrText>
      </w:r>
      <w:r w:rsidR="00CB70F7" w:rsidRPr="00C33EC9">
        <w:rPr>
          <w:rFonts w:cs="Arial"/>
          <w:b/>
          <w:szCs w:val="22"/>
          <w:u w:val="single"/>
        </w:rPr>
        <w:instrText>erm and Renewals</w:instrText>
      </w:r>
      <w:bookmarkEnd w:id="3"/>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p>
    <w:p w14:paraId="26714E28" w14:textId="1449096A" w:rsidR="00D31792" w:rsidRPr="00C33EC9" w:rsidRDefault="008C66C2" w:rsidP="00185828">
      <w:pPr>
        <w:pStyle w:val="KHeading2"/>
        <w:numPr>
          <w:ilvl w:val="1"/>
          <w:numId w:val="15"/>
        </w:numPr>
        <w:ind w:left="1440" w:hanging="720"/>
      </w:pPr>
      <w:r w:rsidRPr="00C33EC9">
        <w:rPr>
          <w:u w:val="single"/>
        </w:rPr>
        <w:t xml:space="preserve">Term of </w:t>
      </w:r>
      <w:r w:rsidR="00B87CBF">
        <w:rPr>
          <w:u w:val="single"/>
        </w:rPr>
        <w:t>Agreement</w:t>
      </w:r>
      <w:r w:rsidR="00655107" w:rsidRPr="00DC0FA3">
        <w:t>.</w:t>
      </w:r>
      <w:r w:rsidR="00655107" w:rsidRPr="00C33EC9">
        <w:t xml:space="preserve"> This </w:t>
      </w:r>
      <w:r w:rsidR="00B87CBF">
        <w:t>Agreement</w:t>
      </w:r>
      <w:r w:rsidR="00655107" w:rsidRPr="00C33EC9">
        <w:t xml:space="preserve"> shall </w:t>
      </w:r>
      <w:r w:rsidR="00AC2621" w:rsidRPr="00C33EC9">
        <w:t>commence on</w:t>
      </w:r>
      <w:r w:rsidR="00547AB3" w:rsidRPr="00C33EC9">
        <w:t xml:space="preserve"> the Effective Date</w:t>
      </w:r>
      <w:r w:rsidR="00655107" w:rsidRPr="00C33EC9">
        <w:t xml:space="preserve"> and</w:t>
      </w:r>
      <w:r w:rsidR="00497371" w:rsidRPr="00C33EC9">
        <w:t xml:space="preserve">, unless terminated as provided </w:t>
      </w:r>
      <w:r w:rsidR="006B2481" w:rsidRPr="00C33EC9">
        <w:t xml:space="preserve">for </w:t>
      </w:r>
      <w:r w:rsidR="00497371" w:rsidRPr="00C33EC9">
        <w:t>herein,</w:t>
      </w:r>
      <w:r w:rsidR="00655107" w:rsidRPr="00C33EC9">
        <w:t xml:space="preserve"> shall </w:t>
      </w:r>
      <w:r w:rsidR="00655107" w:rsidRPr="00044A89">
        <w:t>continue for</w:t>
      </w:r>
      <w:r w:rsidR="000B62B8" w:rsidRPr="00044A89">
        <w:t xml:space="preserve"> </w:t>
      </w:r>
      <w:r w:rsidR="00044A89" w:rsidRPr="00044A89">
        <w:t>five</w:t>
      </w:r>
      <w:r w:rsidR="000B62B8" w:rsidRPr="00044A89">
        <w:t xml:space="preserve"> (</w:t>
      </w:r>
      <w:r w:rsidR="00044A89" w:rsidRPr="00044A89">
        <w:t>5</w:t>
      </w:r>
      <w:r w:rsidR="000B62B8" w:rsidRPr="00044A89">
        <w:t>)</w:t>
      </w:r>
      <w:r w:rsidR="00814A0A" w:rsidRPr="00044A89">
        <w:t xml:space="preserve"> years.</w:t>
      </w:r>
    </w:p>
    <w:p w14:paraId="63D01BC9" w14:textId="1E022637" w:rsidR="005E2297" w:rsidRPr="005F3ECC" w:rsidRDefault="00655107" w:rsidP="00FC381B">
      <w:pPr>
        <w:pStyle w:val="KHeading2"/>
        <w:ind w:left="1440" w:hanging="720"/>
        <w:rPr>
          <w:color w:val="FF0000"/>
        </w:rPr>
      </w:pPr>
      <w:r w:rsidRPr="00A255B2">
        <w:rPr>
          <w:u w:val="single"/>
        </w:rPr>
        <w:t>Renewal</w:t>
      </w:r>
      <w:r w:rsidR="000C0E71" w:rsidRPr="00A255B2">
        <w:rPr>
          <w:u w:val="single"/>
        </w:rPr>
        <w:t>s</w:t>
      </w:r>
      <w:r w:rsidRPr="00A255B2">
        <w:t>.</w:t>
      </w:r>
      <w:r w:rsidR="00A255B2" w:rsidRPr="00A255B2">
        <w:t xml:space="preserve"> </w:t>
      </w:r>
      <w:r w:rsidR="00EC1CD1" w:rsidRPr="00A255B2">
        <w:t xml:space="preserve">Renewals shall be </w:t>
      </w:r>
      <w:r w:rsidR="0096220C" w:rsidRPr="00A255B2">
        <w:t>subject to the same terms and conditions set forth in th</w:t>
      </w:r>
      <w:r w:rsidR="00B9119C" w:rsidRPr="00A255B2">
        <w:t>is</w:t>
      </w:r>
      <w:r w:rsidR="0096220C" w:rsidRPr="00A255B2">
        <w:t xml:space="preserve"> </w:t>
      </w:r>
      <w:r w:rsidR="00B87CBF" w:rsidRPr="00A255B2">
        <w:t>Agreement</w:t>
      </w:r>
      <w:r w:rsidR="0096220C" w:rsidRPr="00A255B2">
        <w:t xml:space="preserve"> </w:t>
      </w:r>
      <w:r w:rsidR="00EC1CD1" w:rsidRPr="00A255B2">
        <w:t xml:space="preserve">at the time of renewal, including </w:t>
      </w:r>
      <w:r w:rsidR="0096220C" w:rsidRPr="00A255B2">
        <w:t xml:space="preserve">any amendments signed by the </w:t>
      </w:r>
      <w:r w:rsidR="00AC2621" w:rsidRPr="00A255B2">
        <w:t>P</w:t>
      </w:r>
      <w:r w:rsidR="0096220C" w:rsidRPr="00A255B2">
        <w:t>arties</w:t>
      </w:r>
      <w:r w:rsidR="00636E27" w:rsidRPr="001F56E7">
        <w:t>.</w:t>
      </w:r>
      <w:r w:rsidR="00764967" w:rsidRPr="001F56E7">
        <w:t xml:space="preserve"> </w:t>
      </w:r>
    </w:p>
    <w:p w14:paraId="41C6E442" w14:textId="77777777" w:rsidR="00985D43" w:rsidRPr="00C33EC9" w:rsidRDefault="00522935" w:rsidP="00985D43">
      <w:pPr>
        <w:pStyle w:val="KHeading1"/>
        <w:rPr>
          <w:rFonts w:cs="Arial"/>
          <w:b/>
          <w:szCs w:val="22"/>
        </w:rPr>
      </w:pPr>
      <w:r>
        <w:rPr>
          <w:rFonts w:cs="Arial"/>
          <w:b/>
          <w:szCs w:val="22"/>
          <w:u w:val="single"/>
        </w:rPr>
        <w:t xml:space="preserve">Services; </w:t>
      </w:r>
      <w:r w:rsidR="00D31792" w:rsidRPr="00C33EC9">
        <w:rPr>
          <w:rFonts w:cs="Arial"/>
          <w:b/>
          <w:szCs w:val="22"/>
          <w:u w:val="single"/>
        </w:rPr>
        <w:t>Service Requirements</w:t>
      </w:r>
      <w:r w:rsidR="00CB70F7" w:rsidRPr="00C33EC9">
        <w:rPr>
          <w:rFonts w:cs="Arial"/>
          <w:b/>
          <w:szCs w:val="22"/>
          <w:u w:val="single"/>
        </w:rPr>
        <w:fldChar w:fldCharType="begin"/>
      </w:r>
      <w:r w:rsidR="00CB70F7" w:rsidRPr="00C33EC9">
        <w:rPr>
          <w:rFonts w:cs="Arial"/>
          <w:b/>
          <w:szCs w:val="22"/>
        </w:rPr>
        <w:instrText xml:space="preserve"> TC "</w:instrText>
      </w:r>
      <w:bookmarkStart w:id="4" w:name="_Toc520903732"/>
      <w:r w:rsidR="00A4298E">
        <w:rPr>
          <w:rFonts w:cs="Arial"/>
          <w:b/>
          <w:szCs w:val="22"/>
        </w:rPr>
        <w:instrText xml:space="preserve">Services; </w:instrText>
      </w:r>
      <w:r w:rsidR="00CB70F7" w:rsidRPr="00C33EC9">
        <w:rPr>
          <w:rFonts w:cs="Arial"/>
          <w:b/>
          <w:szCs w:val="22"/>
          <w:u w:val="single"/>
        </w:rPr>
        <w:instrText>Service Requirements</w:instrText>
      </w:r>
      <w:bookmarkEnd w:id="4"/>
      <w:r w:rsidR="00CB70F7" w:rsidRPr="00C33EC9">
        <w:rPr>
          <w:rFonts w:cs="Arial"/>
          <w:b/>
          <w:szCs w:val="22"/>
        </w:rPr>
        <w:instrText xml:space="preserve">" \f C \l "1" </w:instrText>
      </w:r>
      <w:r w:rsidR="00CB70F7" w:rsidRPr="00C33EC9">
        <w:rPr>
          <w:rFonts w:cs="Arial"/>
          <w:b/>
          <w:szCs w:val="22"/>
          <w:u w:val="single"/>
        </w:rPr>
        <w:fldChar w:fldCharType="end"/>
      </w:r>
      <w:r w:rsidR="00D31792" w:rsidRPr="00C33EC9">
        <w:rPr>
          <w:rFonts w:cs="Arial"/>
          <w:b/>
          <w:szCs w:val="22"/>
        </w:rPr>
        <w:t>.</w:t>
      </w:r>
    </w:p>
    <w:p w14:paraId="062F8395" w14:textId="6ED3746E" w:rsidR="00985D43" w:rsidRPr="0046083C" w:rsidRDefault="00BF3C8A" w:rsidP="00185828">
      <w:pPr>
        <w:pStyle w:val="KHeading2"/>
        <w:numPr>
          <w:ilvl w:val="1"/>
          <w:numId w:val="16"/>
        </w:numPr>
        <w:ind w:left="1440" w:hanging="720"/>
      </w:pPr>
      <w:r w:rsidRPr="00C33EC9">
        <w:rPr>
          <w:u w:val="single"/>
        </w:rPr>
        <w:t>Description</w:t>
      </w:r>
      <w:r w:rsidR="008703F1">
        <w:t xml:space="preserve">. </w:t>
      </w:r>
      <w:r w:rsidRPr="00C33EC9">
        <w:t xml:space="preserve">Vendor shall </w:t>
      </w:r>
      <w:r w:rsidR="00281B42" w:rsidRPr="00C33EC9">
        <w:t xml:space="preserve">provide </w:t>
      </w:r>
      <w:r w:rsidRPr="00C33EC9">
        <w:t xml:space="preserve">the </w:t>
      </w:r>
      <w:r w:rsidR="00281B42" w:rsidRPr="00C33EC9">
        <w:rPr>
          <w:color w:val="000000"/>
        </w:rPr>
        <w:t>following S</w:t>
      </w:r>
      <w:r w:rsidRPr="00C33EC9">
        <w:rPr>
          <w:color w:val="000000"/>
        </w:rPr>
        <w:t>ervice</w:t>
      </w:r>
      <w:r w:rsidRPr="00892EF7">
        <w:t>s:</w:t>
      </w:r>
      <w:r w:rsidR="00985D43" w:rsidRPr="00892EF7">
        <w:t xml:space="preserve"> </w:t>
      </w:r>
      <w:r w:rsidR="00044A89" w:rsidRPr="001F56E7">
        <w:rPr>
          <w:b/>
          <w:color w:val="FF0000"/>
        </w:rPr>
        <w:t>TBD.</w:t>
      </w:r>
    </w:p>
    <w:p w14:paraId="62394D32" w14:textId="77777777" w:rsidR="002721D3" w:rsidRPr="002721D3" w:rsidRDefault="002721D3" w:rsidP="002721D3">
      <w:pPr>
        <w:pStyle w:val="KHeading2"/>
        <w:numPr>
          <w:ilvl w:val="1"/>
          <w:numId w:val="16"/>
        </w:numPr>
        <w:ind w:left="1440" w:hanging="720"/>
      </w:pPr>
      <w:r w:rsidRPr="002721D3">
        <w:rPr>
          <w:u w:val="single"/>
        </w:rPr>
        <w:t>Geographic Service Area</w:t>
      </w:r>
      <w:r w:rsidRPr="002721D3">
        <w:t xml:space="preserve">. Vendor shall provide Services under this Agreement </w:t>
      </w:r>
      <w:r w:rsidRPr="002721D3">
        <w:lastRenderedPageBreak/>
        <w:t>throughout the State of Florida.</w:t>
      </w:r>
    </w:p>
    <w:p w14:paraId="4B5361F0" w14:textId="77777777" w:rsidR="002721D3" w:rsidRPr="002721D3" w:rsidRDefault="002721D3" w:rsidP="002721D3">
      <w:pPr>
        <w:pStyle w:val="KHeading2"/>
        <w:numPr>
          <w:ilvl w:val="1"/>
          <w:numId w:val="16"/>
        </w:numPr>
        <w:ind w:left="1440" w:hanging="720"/>
      </w:pPr>
      <w:r w:rsidRPr="002721D3">
        <w:rPr>
          <w:u w:val="single"/>
        </w:rPr>
        <w:t>Work Assignments</w:t>
      </w:r>
      <w:r w:rsidRPr="002721D3">
        <w:t xml:space="preserve">. Work Assignments will be electronically distributed to Vendor at the sole discretion of Citizens through either a Citizens inspection management platform or secure file sharing site.  In the event Citizens determines that additional Services outside the scope of work contained in the initial Work Assignment are needed, Vendor Staff shall timely respond to and complete any supplemental work as requested by Citizens including making corrections to previously assigned /competed work. Citizens reserves the right to provide additional Work Assignment guidelines and/or modify any existing Work Assignment requirements </w:t>
      </w:r>
      <w:proofErr w:type="gramStart"/>
      <w:r w:rsidRPr="002721D3">
        <w:t>in order to</w:t>
      </w:r>
      <w:proofErr w:type="gramEnd"/>
      <w:r w:rsidRPr="002721D3">
        <w:t xml:space="preserve"> satisfy legislative, regulatory or insurance policy changes as well as any other reasonable cause. Vendor acknowledges that all documents related to the Work Assignment must be submitted through either a Citizens inspection management platform or secure file sharing site as assigned. Vendor acknowledges that Citizens does not in any way represent or guarantee that Vendor will receive any specific or minimum volume of Work Assignments under this Agreement.</w:t>
      </w:r>
    </w:p>
    <w:p w14:paraId="27A5D629" w14:textId="4087DE70" w:rsidR="00A81ECF" w:rsidRPr="00A255B2" w:rsidRDefault="002721D3" w:rsidP="00A255B2">
      <w:pPr>
        <w:pStyle w:val="KHeading2"/>
        <w:numPr>
          <w:ilvl w:val="1"/>
          <w:numId w:val="16"/>
        </w:numPr>
        <w:tabs>
          <w:tab w:val="left" w:pos="720"/>
        </w:tabs>
        <w:ind w:left="1440" w:hanging="720"/>
      </w:pPr>
      <w:r w:rsidRPr="002721D3">
        <w:rPr>
          <w:w w:val="105"/>
          <w:u w:val="single"/>
        </w:rPr>
        <w:t>Phone Support</w:t>
      </w:r>
      <w:r w:rsidRPr="002721D3">
        <w:rPr>
          <w:spacing w:val="-5"/>
        </w:rPr>
        <w:t xml:space="preserve">. </w:t>
      </w:r>
      <w:r w:rsidRPr="002721D3">
        <w:rPr>
          <w:spacing w:val="-4"/>
        </w:rPr>
        <w:t xml:space="preserve">Vendor </w:t>
      </w:r>
      <w:r w:rsidRPr="002721D3">
        <w:t xml:space="preserve">shall provide phone support from 8:00AM - 6:00PM </w:t>
      </w:r>
      <w:r w:rsidRPr="002721D3">
        <w:rPr>
          <w:spacing w:val="-6"/>
        </w:rPr>
        <w:t xml:space="preserve">EST, </w:t>
      </w:r>
      <w:r w:rsidRPr="002721D3">
        <w:t xml:space="preserve">Monday through </w:t>
      </w:r>
      <w:r w:rsidRPr="002721D3">
        <w:rPr>
          <w:spacing w:val="-8"/>
        </w:rPr>
        <w:t xml:space="preserve">Friday. </w:t>
      </w:r>
      <w:r w:rsidRPr="002721D3">
        <w:t xml:space="preserve">Phone support </w:t>
      </w:r>
      <w:r w:rsidRPr="002721D3">
        <w:rPr>
          <w:spacing w:val="-6"/>
        </w:rPr>
        <w:t xml:space="preserve">will </w:t>
      </w:r>
      <w:r w:rsidRPr="002721D3">
        <w:t xml:space="preserve">consist of live call answering to schedule inspections, answer questions, and </w:t>
      </w:r>
      <w:r w:rsidRPr="002721D3">
        <w:rPr>
          <w:spacing w:val="-3"/>
        </w:rPr>
        <w:t xml:space="preserve">provide </w:t>
      </w:r>
      <w:r w:rsidRPr="002721D3">
        <w:t xml:space="preserve">information or clarification on inspections or the </w:t>
      </w:r>
      <w:r w:rsidRPr="002721D3">
        <w:rPr>
          <w:spacing w:val="-8"/>
          <w:w w:val="105"/>
        </w:rPr>
        <w:t>resulting</w:t>
      </w:r>
      <w:r w:rsidRPr="002721D3">
        <w:t xml:space="preserve"> </w:t>
      </w:r>
      <w:r w:rsidRPr="002721D3">
        <w:rPr>
          <w:spacing w:val="-3"/>
        </w:rPr>
        <w:t xml:space="preserve">reports. </w:t>
      </w:r>
      <w:r w:rsidRPr="002721D3">
        <w:t xml:space="preserve">After hours phone support shall be </w:t>
      </w:r>
      <w:r w:rsidRPr="002721D3">
        <w:rPr>
          <w:spacing w:val="-5"/>
        </w:rPr>
        <w:t xml:space="preserve">provided </w:t>
      </w:r>
      <w:r w:rsidRPr="002721D3">
        <w:t xml:space="preserve">for hours outside of those stated above </w:t>
      </w:r>
      <w:r w:rsidRPr="002721D3">
        <w:rPr>
          <w:spacing w:val="-4"/>
        </w:rPr>
        <w:t xml:space="preserve">with </w:t>
      </w:r>
      <w:r w:rsidRPr="002721D3">
        <w:t>response or call back the next business day. After hours support may be either a staffed position or a recorded messaging</w:t>
      </w:r>
      <w:r w:rsidRPr="002721D3">
        <w:rPr>
          <w:spacing w:val="34"/>
        </w:rPr>
        <w:t xml:space="preserve"> </w:t>
      </w:r>
      <w:r w:rsidRPr="002721D3">
        <w:rPr>
          <w:spacing w:val="-7"/>
        </w:rPr>
        <w:t>option.</w:t>
      </w:r>
      <w:r w:rsidR="00A81ECF" w:rsidRPr="00A255B2">
        <w:rPr>
          <w:color w:val="FF0000"/>
        </w:rPr>
        <w:t xml:space="preserve"> </w:t>
      </w:r>
    </w:p>
    <w:p w14:paraId="20159938" w14:textId="5B5C76E4" w:rsidR="00D14322" w:rsidRPr="00D226E9" w:rsidRDefault="00D14322" w:rsidP="00212760">
      <w:pPr>
        <w:pStyle w:val="KHeading2"/>
        <w:ind w:left="1440" w:hanging="720"/>
      </w:pPr>
      <w:r w:rsidRPr="00D226E9">
        <w:rPr>
          <w:u w:val="single"/>
        </w:rPr>
        <w:t>Vendor Staff Qualifications and Removal</w:t>
      </w:r>
      <w:r w:rsidRPr="00D226E9">
        <w:t xml:space="preserve">. All Vendor Staff shall be properly trained and qualified. Upon request, Vendor shall furnish a copy of all technical certifications or other proof of qualification to Citizens. All Vendor Staff must comply with all reasonable administrative requirements of Citizens and with all controlling </w:t>
      </w:r>
      <w:r w:rsidR="00144FD9">
        <w:t xml:space="preserve">statutes, </w:t>
      </w:r>
      <w:r w:rsidRPr="00D226E9">
        <w:t>laws</w:t>
      </w:r>
      <w:r w:rsidR="00144FD9">
        <w:t>,</w:t>
      </w:r>
      <w:r w:rsidRPr="00D226E9">
        <w:t xml:space="preserve"> and regulations relevant to the Services.</w:t>
      </w:r>
      <w:r w:rsidRPr="00D226E9" w:rsidDel="00D14322">
        <w:t xml:space="preserve"> </w:t>
      </w:r>
    </w:p>
    <w:p w14:paraId="77A3C744" w14:textId="0530D40D" w:rsidR="00D14322" w:rsidRDefault="00D14322" w:rsidP="00F520D3">
      <w:pPr>
        <w:pStyle w:val="KHeading2"/>
        <w:numPr>
          <w:ilvl w:val="0"/>
          <w:numId w:val="0"/>
        </w:numPr>
        <w:ind w:left="1440"/>
        <w:rPr>
          <w:color w:val="FF0000"/>
        </w:rPr>
      </w:pPr>
      <w:r w:rsidRPr="00D226E9">
        <w:t>If Vendor knows or learns of circumstances indicating that a Vendor Staff member (i) lacks the proper training or qualifications to perform the Services</w:t>
      </w:r>
      <w:r w:rsidR="00AC02E6">
        <w:t>;</w:t>
      </w:r>
      <w:r w:rsidRPr="00D226E9">
        <w:t xml:space="preserve"> </w:t>
      </w:r>
      <w:proofErr w:type="gramStart"/>
      <w:r w:rsidRPr="00D226E9">
        <w:t>or</w:t>
      </w:r>
      <w:r w:rsidR="00AC02E6">
        <w:t>,</w:t>
      </w:r>
      <w:proofErr w:type="gramEnd"/>
      <w:r w:rsidRPr="00D226E9">
        <w:t xml:space="preserve"> (ii) is lacking in honesty or integrity, then Vendor will not allow that person to perform Services under this Agreement.  Further, if Citizens determines that a Vendor Staff member is unsuitable for his/her role under this </w:t>
      </w:r>
      <w:r w:rsidR="00144FD9" w:rsidRPr="00144FD9">
        <w:t xml:space="preserve">Agreement for any reason, including but not limited to knowledge, skills, experience, abilities, academic qualifications, credentialing, licensure, veracity, or conduct, </w:t>
      </w:r>
      <w:r w:rsidRPr="00D226E9">
        <w:t>Citizens has the right to disallow that person from performing in such role and to require Vendor to promptly provide a qualified replacement reasonably acceptable to Citizens.</w:t>
      </w:r>
      <w:r w:rsidRPr="00D14322" w:rsidDel="00D14322">
        <w:rPr>
          <w:color w:val="FF0000"/>
        </w:rPr>
        <w:t xml:space="preserve"> </w:t>
      </w:r>
    </w:p>
    <w:p w14:paraId="00B5DD79" w14:textId="77777777" w:rsidR="00D55E49" w:rsidRPr="00C33EC9" w:rsidRDefault="00D55E49" w:rsidP="00B77A73">
      <w:pPr>
        <w:pStyle w:val="KHeading1"/>
        <w:rPr>
          <w:rFonts w:cs="Arial"/>
          <w:b/>
          <w:szCs w:val="22"/>
        </w:rPr>
      </w:pPr>
      <w:r w:rsidRPr="00C33EC9">
        <w:rPr>
          <w:rFonts w:cs="Arial"/>
          <w:b/>
          <w:szCs w:val="22"/>
          <w:u w:val="single"/>
        </w:rPr>
        <w:t>Service Warranties and Standards</w:t>
      </w:r>
      <w:r w:rsidR="00CB70F7" w:rsidRPr="00C33EC9">
        <w:rPr>
          <w:rFonts w:cs="Arial"/>
          <w:b/>
          <w:szCs w:val="22"/>
          <w:u w:val="single"/>
        </w:rPr>
        <w:fldChar w:fldCharType="begin"/>
      </w:r>
      <w:r w:rsidR="00CB70F7" w:rsidRPr="00C33EC9">
        <w:rPr>
          <w:rFonts w:cs="Arial"/>
          <w:b/>
          <w:szCs w:val="22"/>
        </w:rPr>
        <w:instrText xml:space="preserve"> TC "</w:instrText>
      </w:r>
      <w:bookmarkStart w:id="5" w:name="_Toc520903733"/>
      <w:r w:rsidR="00CB70F7" w:rsidRPr="00C33EC9">
        <w:rPr>
          <w:rFonts w:cs="Arial"/>
          <w:b/>
          <w:szCs w:val="22"/>
          <w:u w:val="single"/>
        </w:rPr>
        <w:instrText>Service Warranties and Standards</w:instrText>
      </w:r>
      <w:bookmarkEnd w:id="5"/>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p>
    <w:p w14:paraId="5BFE2327" w14:textId="4F35F54D" w:rsidR="00575D00" w:rsidRDefault="008B1BDF" w:rsidP="00185828">
      <w:pPr>
        <w:pStyle w:val="KHeading2"/>
        <w:numPr>
          <w:ilvl w:val="1"/>
          <w:numId w:val="17"/>
        </w:numPr>
        <w:ind w:left="1440" w:hanging="720"/>
      </w:pPr>
      <w:r w:rsidRPr="00C33EC9">
        <w:rPr>
          <w:u w:val="single"/>
        </w:rPr>
        <w:t>General Warranty</w:t>
      </w:r>
      <w:r w:rsidR="002F0B60" w:rsidRPr="00C33EC9">
        <w:t xml:space="preserve">. </w:t>
      </w:r>
      <w:r w:rsidR="00281B42" w:rsidRPr="00C33EC9">
        <w:t>Vendor warrants that the S</w:t>
      </w:r>
      <w:r w:rsidR="006B11FE" w:rsidRPr="00C33EC9">
        <w:t xml:space="preserve">ervices </w:t>
      </w:r>
      <w:r w:rsidR="007E5157" w:rsidRPr="00C33EC9">
        <w:t>will</w:t>
      </w:r>
      <w:r w:rsidR="006B11FE" w:rsidRPr="00C33EC9">
        <w:t xml:space="preserve"> be performed and delivered in a profess</w:t>
      </w:r>
      <w:r w:rsidR="006B11FE" w:rsidRPr="00B71B95">
        <w:t>ional</w:t>
      </w:r>
      <w:r w:rsidR="00CA3FD9" w:rsidRPr="00B71B95">
        <w:t xml:space="preserve"> </w:t>
      </w:r>
      <w:r w:rsidR="006B11FE" w:rsidRPr="00B71B95">
        <w:t xml:space="preserve">first-class </w:t>
      </w:r>
      <w:r w:rsidR="00E34EA7" w:rsidRPr="00B71B95">
        <w:t xml:space="preserve">manner </w:t>
      </w:r>
      <w:r w:rsidR="006B11FE" w:rsidRPr="00B71B95">
        <w:t xml:space="preserve">in accordance with this </w:t>
      </w:r>
      <w:r w:rsidR="00B87CBF" w:rsidRPr="00B71B95">
        <w:t>Agreement</w:t>
      </w:r>
      <w:r w:rsidR="006B11FE" w:rsidRPr="00B71B95">
        <w:t xml:space="preserve"> and the standar</w:t>
      </w:r>
      <w:r w:rsidR="002011D9" w:rsidRPr="00B71B95">
        <w:t xml:space="preserve">ds prevailing in the industry. </w:t>
      </w:r>
      <w:r w:rsidR="002F0B60" w:rsidRPr="00B71B95">
        <w:t xml:space="preserve">To this end, </w:t>
      </w:r>
      <w:r w:rsidR="004011DF" w:rsidRPr="00B71B95">
        <w:t xml:space="preserve">and without limiting any other remedies of Citizens, </w:t>
      </w:r>
      <w:r w:rsidR="006B11FE" w:rsidRPr="00B71B95">
        <w:t>Vendor</w:t>
      </w:r>
      <w:r w:rsidR="002F0B60" w:rsidRPr="00B71B95">
        <w:t xml:space="preserve"> will u</w:t>
      </w:r>
      <w:r w:rsidR="006B11FE" w:rsidRPr="00B71B95">
        <w:t>ndertake the following actions without additional consideration during the term of th</w:t>
      </w:r>
      <w:r w:rsidR="00B9119C" w:rsidRPr="00B71B95">
        <w:t>is</w:t>
      </w:r>
      <w:r w:rsidR="006B11FE" w:rsidRPr="00B71B95">
        <w:t xml:space="preserve"> </w:t>
      </w:r>
      <w:r w:rsidR="00B87CBF" w:rsidRPr="00B71B95">
        <w:t>Agreement</w:t>
      </w:r>
      <w:r w:rsidR="006B11FE" w:rsidRPr="00B71B95">
        <w:t xml:space="preserve"> and for one </w:t>
      </w:r>
      <w:r w:rsidR="00C16F23" w:rsidRPr="00B71B95">
        <w:t xml:space="preserve">(1) </w:t>
      </w:r>
      <w:r w:rsidR="002011D9" w:rsidRPr="00B71B95">
        <w:t xml:space="preserve">year thereafter: </w:t>
      </w:r>
      <w:r w:rsidR="006B11FE" w:rsidRPr="00B71B95">
        <w:t>(</w:t>
      </w:r>
      <w:r w:rsidR="00C16F23" w:rsidRPr="00B71B95">
        <w:t>a</w:t>
      </w:r>
      <w:r w:rsidR="006B11FE" w:rsidRPr="00B71B95">
        <w:t>) promptly mak</w:t>
      </w:r>
      <w:r w:rsidR="002F0B60" w:rsidRPr="00B71B95">
        <w:t>e</w:t>
      </w:r>
      <w:r w:rsidR="006B11FE" w:rsidRPr="00B71B95">
        <w:t xml:space="preserve"> necessary revisions or </w:t>
      </w:r>
      <w:r w:rsidR="006B11FE" w:rsidRPr="00C33EC9">
        <w:t xml:space="preserve">corrections to resolve any errors and omissions on the part of Vendor; </w:t>
      </w:r>
      <w:proofErr w:type="gramStart"/>
      <w:r w:rsidR="006B11FE" w:rsidRPr="00C33EC9">
        <w:t>and</w:t>
      </w:r>
      <w:r w:rsidR="001B7883">
        <w:t>,</w:t>
      </w:r>
      <w:proofErr w:type="gramEnd"/>
      <w:r w:rsidR="006B11FE" w:rsidRPr="00C33EC9">
        <w:t xml:space="preserve"> (</w:t>
      </w:r>
      <w:r w:rsidR="00C16F23" w:rsidRPr="00C33EC9">
        <w:t>b</w:t>
      </w:r>
      <w:r w:rsidR="006B11FE" w:rsidRPr="00C33EC9">
        <w:t xml:space="preserve">) confer with Citizens </w:t>
      </w:r>
      <w:r w:rsidR="002F0B60" w:rsidRPr="00C33EC9">
        <w:t xml:space="preserve">as Citizens deems appropriate </w:t>
      </w:r>
      <w:r w:rsidR="006B11FE" w:rsidRPr="00C33EC9">
        <w:t xml:space="preserve">for the purpose of interpreting any of the </w:t>
      </w:r>
      <w:r w:rsidR="003F25C9" w:rsidRPr="00C33EC9">
        <w:t>S</w:t>
      </w:r>
      <w:r w:rsidR="006B11FE" w:rsidRPr="00C33EC9">
        <w:t xml:space="preserve">ervices or information furnished.  Acceptance of </w:t>
      </w:r>
      <w:r w:rsidR="00584769" w:rsidRPr="00C33EC9">
        <w:t xml:space="preserve">or payment for </w:t>
      </w:r>
      <w:r w:rsidR="006B11FE" w:rsidRPr="00C33EC9">
        <w:t xml:space="preserve">the </w:t>
      </w:r>
      <w:r w:rsidR="00A06D68" w:rsidRPr="00C33EC9">
        <w:t>S</w:t>
      </w:r>
      <w:r w:rsidR="006B11FE" w:rsidRPr="00C33EC9">
        <w:t>ervices by Citizens shall not relieve Ven</w:t>
      </w:r>
      <w:r w:rsidR="002011D9">
        <w:t xml:space="preserve">dor of these responsibilities. </w:t>
      </w:r>
      <w:r w:rsidR="006B11FE" w:rsidRPr="00C33EC9">
        <w:t>The warrant</w:t>
      </w:r>
      <w:r w:rsidR="00465C70">
        <w:t>y</w:t>
      </w:r>
      <w:r w:rsidR="006B11FE" w:rsidRPr="00C33EC9">
        <w:t xml:space="preserve"> and covenants in this </w:t>
      </w:r>
      <w:r w:rsidR="001B7883">
        <w:t>Section</w:t>
      </w:r>
      <w:r w:rsidR="006B11FE" w:rsidRPr="00C33EC9">
        <w:t xml:space="preserve"> will extend to </w:t>
      </w:r>
      <w:r w:rsidR="00212760" w:rsidRPr="00C33EC9">
        <w:t xml:space="preserve">and bind </w:t>
      </w:r>
      <w:r w:rsidR="00832AB6">
        <w:t>Vendor’s</w:t>
      </w:r>
      <w:r w:rsidR="006B11FE" w:rsidRPr="00C33EC9">
        <w:t xml:space="preserve"> subcontractors</w:t>
      </w:r>
      <w:r w:rsidR="00C16F23" w:rsidRPr="00C33EC9">
        <w:t>, if any</w:t>
      </w:r>
      <w:r w:rsidR="006B11FE" w:rsidRPr="00C33EC9">
        <w:t>.</w:t>
      </w:r>
    </w:p>
    <w:p w14:paraId="3F9771DA" w14:textId="43EDF92D" w:rsidR="00522935" w:rsidRDefault="007D6F3C" w:rsidP="00211982">
      <w:pPr>
        <w:pStyle w:val="KHeading2"/>
        <w:ind w:left="1440" w:hanging="720"/>
      </w:pPr>
      <w:r w:rsidRPr="00C33EC9">
        <w:rPr>
          <w:u w:val="single"/>
        </w:rPr>
        <w:lastRenderedPageBreak/>
        <w:t>Ability to Perform</w:t>
      </w:r>
      <w:r w:rsidR="002011D9">
        <w:t xml:space="preserve">. </w:t>
      </w:r>
      <w:r w:rsidR="00212760" w:rsidRPr="00C33EC9">
        <w:t xml:space="preserve">As of the Effective Date, </w:t>
      </w:r>
      <w:r w:rsidRPr="00C33EC9">
        <w:t>Vendor warrants that, to the best of its knowledge, there is no pending or threatened action, proceeding, or investigation, or any other legal or financial condition, that would in any way prohibit, restrain</w:t>
      </w:r>
      <w:r w:rsidR="00776E70">
        <w:t>,</w:t>
      </w:r>
      <w:r w:rsidRPr="00C33EC9">
        <w:t xml:space="preserve"> or diminish Vendor’s ability to </w:t>
      </w:r>
      <w:r w:rsidR="002D225F" w:rsidRPr="00C33EC9">
        <w:t xml:space="preserve">perform the Services or </w:t>
      </w:r>
      <w:r w:rsidRPr="00C33EC9">
        <w:t xml:space="preserve">satisfy its </w:t>
      </w:r>
      <w:r w:rsidR="002D225F" w:rsidRPr="00C33EC9">
        <w:t>c</w:t>
      </w:r>
      <w:r w:rsidRPr="00C33EC9">
        <w:t>ontract</w:t>
      </w:r>
      <w:r w:rsidR="002D225F" w:rsidRPr="00C33EC9">
        <w:t>ual</w:t>
      </w:r>
      <w:r w:rsidR="00425943">
        <w:t xml:space="preserve"> obligations. </w:t>
      </w:r>
      <w:r w:rsidR="00212760" w:rsidRPr="00C33EC9">
        <w:t xml:space="preserve">During the term of this </w:t>
      </w:r>
      <w:r w:rsidR="00B87CBF">
        <w:t>Agreement</w:t>
      </w:r>
      <w:r w:rsidR="00212760" w:rsidRPr="00C33EC9">
        <w:t xml:space="preserve">, </w:t>
      </w:r>
      <w:r w:rsidR="002D4ED0" w:rsidRPr="00C33EC9">
        <w:t xml:space="preserve">Vendor shall </w:t>
      </w:r>
      <w:r w:rsidR="00465C70">
        <w:t xml:space="preserve">immediately </w:t>
      </w:r>
      <w:r w:rsidR="002D4ED0" w:rsidRPr="00C33EC9">
        <w:t xml:space="preserve">notify Citizens </w:t>
      </w:r>
      <w:r w:rsidR="002D1B75">
        <w:t xml:space="preserve">Contract Administrator </w:t>
      </w:r>
      <w:r w:rsidR="002D4ED0" w:rsidRPr="00C33EC9">
        <w:t xml:space="preserve">of any change in circumstances that would in any way diminish Vendor’s </w:t>
      </w:r>
      <w:r w:rsidR="002D4ED0" w:rsidRPr="00465C70">
        <w:t>ability to perform the</w:t>
      </w:r>
      <w:r w:rsidR="002D225F" w:rsidRPr="00465C70">
        <w:t xml:space="preserve"> Services or </w:t>
      </w:r>
      <w:r w:rsidRPr="00465C70">
        <w:t xml:space="preserve">satisfy its </w:t>
      </w:r>
      <w:r w:rsidR="002D225F" w:rsidRPr="00465C70">
        <w:t>c</w:t>
      </w:r>
      <w:r w:rsidRPr="00465C70">
        <w:t>ontract</w:t>
      </w:r>
      <w:r w:rsidR="002D225F" w:rsidRPr="00465C70">
        <w:t>ual</w:t>
      </w:r>
      <w:r w:rsidRPr="00465C70">
        <w:t xml:space="preserve"> obligations.</w:t>
      </w:r>
      <w:r w:rsidR="00663183">
        <w:t xml:space="preserve"> </w:t>
      </w:r>
      <w:r w:rsidR="00425943">
        <w:t xml:space="preserve">Whether by Vendor’s notification, Citizens’ sole determination, or otherwise, in any case where </w:t>
      </w:r>
      <w:r w:rsidR="00663183">
        <w:t xml:space="preserve">Citizens </w:t>
      </w:r>
      <w:r w:rsidR="00211982">
        <w:t xml:space="preserve">is </w:t>
      </w:r>
      <w:r w:rsidR="00663183">
        <w:t>concern</w:t>
      </w:r>
      <w:r w:rsidR="00211982">
        <w:t>ed</w:t>
      </w:r>
      <w:r w:rsidR="00663183">
        <w:t xml:space="preserve"> </w:t>
      </w:r>
      <w:r w:rsidR="00425943">
        <w:t xml:space="preserve">with </w:t>
      </w:r>
      <w:r w:rsidR="00663183">
        <w:t xml:space="preserve">Vendor’s ability or willingness to perform </w:t>
      </w:r>
      <w:r w:rsidR="00425943">
        <w:t xml:space="preserve">this Agreement </w:t>
      </w:r>
      <w:r w:rsidR="00663183">
        <w:t xml:space="preserve">is in jeopardy, Vendor </w:t>
      </w:r>
      <w:r w:rsidR="00425943">
        <w:t xml:space="preserve">acknowledges and agrees that, upon Citizens’ request, Vendor shall timely provide Citizens with all </w:t>
      </w:r>
      <w:r w:rsidR="00663183">
        <w:t xml:space="preserve">reasonable assurances requested by Citizens to demonstrate that Vendor will continue to be able </w:t>
      </w:r>
      <w:r w:rsidR="00211982">
        <w:t xml:space="preserve">and willing </w:t>
      </w:r>
      <w:r w:rsidR="00663183">
        <w:t>to perform this Agreement.</w:t>
      </w:r>
    </w:p>
    <w:p w14:paraId="2FF77F9A" w14:textId="3D7E3159" w:rsidR="00371FC3" w:rsidRPr="00C33EC9" w:rsidRDefault="00522935" w:rsidP="00185828">
      <w:pPr>
        <w:pStyle w:val="KHeading2"/>
        <w:numPr>
          <w:ilvl w:val="1"/>
          <w:numId w:val="13"/>
        </w:numPr>
        <w:ind w:left="1440" w:hanging="720"/>
      </w:pPr>
      <w:r w:rsidRPr="00C471A1">
        <w:rPr>
          <w:bCs w:val="0"/>
          <w:u w:val="single"/>
        </w:rPr>
        <w:t>Monitoring of Performance</w:t>
      </w:r>
      <w:r w:rsidR="002011D9">
        <w:t xml:space="preserve">. </w:t>
      </w:r>
      <w:r w:rsidRPr="00583D84">
        <w:t xml:space="preserve">Vendor shall continuously monitor and record its performance to ensure that all of Vendor's responsibilities and obligations hereunder are being met and fulfilled. Citizens may conduct programmatic and other administrative contract monitoring during the term of this </w:t>
      </w:r>
      <w:r w:rsidR="00B87CBF">
        <w:t>Agreement</w:t>
      </w:r>
      <w:r w:rsidR="002011D9">
        <w:t xml:space="preserve">. </w:t>
      </w:r>
      <w:r w:rsidRPr="00583D84">
        <w:t>The purpose of this monitoring is to ensure that all of Vendor's responsibilities and obligation</w:t>
      </w:r>
      <w:r w:rsidR="002011D9">
        <w:t xml:space="preserve">s are being met and fulfilled. </w:t>
      </w:r>
      <w:r w:rsidRPr="00583D84">
        <w:t>Such monitoring may include on-site visits, report reviews, invoice reviews, compliance reviews, and a review of any other areas reasonably necessary.</w:t>
      </w:r>
      <w:r w:rsidR="00425943">
        <w:t xml:space="preserve"> Vendor acknowledges</w:t>
      </w:r>
      <w:r w:rsidR="00211982">
        <w:t xml:space="preserve"> </w:t>
      </w:r>
      <w:r w:rsidR="00425943">
        <w:t xml:space="preserve">and agrees that </w:t>
      </w:r>
      <w:r w:rsidR="00211982">
        <w:t xml:space="preserve">Citizens may also monitor and record Vendor Staff communications to the extent they occur within or are connected to </w:t>
      </w:r>
      <w:r w:rsidR="00425943">
        <w:t xml:space="preserve">any </w:t>
      </w:r>
      <w:r w:rsidR="00211982">
        <w:t xml:space="preserve">Citizens </w:t>
      </w:r>
      <w:r w:rsidR="00425943">
        <w:t xml:space="preserve">resource, such as </w:t>
      </w:r>
      <w:r w:rsidR="00211982">
        <w:t>electronic or telecommunications systems.</w:t>
      </w:r>
    </w:p>
    <w:p w14:paraId="44E714C1" w14:textId="77777777" w:rsidR="00B561C0" w:rsidRPr="00C33EC9" w:rsidRDefault="00F77E5C" w:rsidP="008A6A20">
      <w:pPr>
        <w:pStyle w:val="KHeading2"/>
        <w:spacing w:before="0" w:after="0"/>
        <w:ind w:left="1440" w:hanging="720"/>
        <w:rPr>
          <w:rFonts w:eastAsia="Calibri"/>
        </w:rPr>
      </w:pPr>
      <w:r w:rsidRPr="00C33EC9">
        <w:rPr>
          <w:rFonts w:eastAsia="Calibri"/>
          <w:u w:val="single"/>
        </w:rPr>
        <w:t xml:space="preserve">Service Level </w:t>
      </w:r>
      <w:r w:rsidR="00B561C0" w:rsidRPr="00C33EC9">
        <w:rPr>
          <w:rFonts w:eastAsia="Calibri"/>
          <w:u w:val="single"/>
        </w:rPr>
        <w:t>Standards</w:t>
      </w:r>
      <w:r w:rsidRPr="00C33EC9">
        <w:rPr>
          <w:rFonts w:eastAsia="Calibri"/>
        </w:rPr>
        <w:t xml:space="preserve">.  </w:t>
      </w:r>
    </w:p>
    <w:p w14:paraId="5FEA181E" w14:textId="77777777" w:rsidR="00B84799" w:rsidRDefault="00B561C0" w:rsidP="005F3ECC">
      <w:pPr>
        <w:pStyle w:val="KHeading3"/>
        <w:ind w:left="2160" w:hanging="720"/>
        <w:rPr>
          <w:rFonts w:eastAsia="Calibri"/>
          <w:color w:val="FF0000"/>
        </w:rPr>
      </w:pPr>
      <w:r w:rsidRPr="00C33EC9">
        <w:rPr>
          <w:rFonts w:eastAsia="Calibri"/>
          <w:u w:val="single"/>
        </w:rPr>
        <w:t>Description</w:t>
      </w:r>
      <w:r w:rsidR="002011D9">
        <w:rPr>
          <w:rFonts w:eastAsia="Calibri"/>
        </w:rPr>
        <w:t xml:space="preserve">. </w:t>
      </w:r>
    </w:p>
    <w:tbl>
      <w:tblPr>
        <w:tblW w:w="7251" w:type="dxa"/>
        <w:tblInd w:w="2155" w:type="dxa"/>
        <w:shd w:val="clear" w:color="auto" w:fill="92D050"/>
        <w:tblLayout w:type="fixed"/>
        <w:tblLook w:val="01E0" w:firstRow="1" w:lastRow="1" w:firstColumn="1" w:lastColumn="1" w:noHBand="0" w:noVBand="0"/>
      </w:tblPr>
      <w:tblGrid>
        <w:gridCol w:w="3730"/>
        <w:gridCol w:w="3521"/>
      </w:tblGrid>
      <w:tr w:rsidR="00B84799" w:rsidRPr="00C33EC9" w14:paraId="6431035D" w14:textId="77777777" w:rsidTr="00A57554">
        <w:trPr>
          <w:cantSplit/>
          <w:trHeight w:val="481"/>
          <w:tblHeader/>
        </w:trPr>
        <w:tc>
          <w:tcPr>
            <w:tcW w:w="37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D1D68C" w14:textId="4D1BBDAE" w:rsidR="00B84799" w:rsidRPr="00615FF9" w:rsidRDefault="00B84799" w:rsidP="0064167A">
            <w:pPr>
              <w:spacing w:after="120" w:line="240" w:lineRule="auto"/>
              <w:jc w:val="center"/>
              <w:rPr>
                <w:rFonts w:ascii="Arial" w:hAnsi="Arial" w:cs="Arial"/>
                <w:b/>
                <w:sz w:val="22"/>
                <w:szCs w:val="22"/>
              </w:rPr>
            </w:pPr>
            <w:r w:rsidRPr="00615FF9">
              <w:rPr>
                <w:rFonts w:ascii="Arial" w:hAnsi="Arial" w:cs="Arial"/>
                <w:b/>
                <w:sz w:val="22"/>
                <w:szCs w:val="22"/>
              </w:rPr>
              <w:t>Service</w:t>
            </w:r>
          </w:p>
        </w:tc>
        <w:tc>
          <w:tcPr>
            <w:tcW w:w="35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A800BC" w14:textId="3C48A9FB" w:rsidR="00B84799" w:rsidRPr="00615FF9" w:rsidRDefault="00B84799" w:rsidP="0064167A">
            <w:pPr>
              <w:spacing w:after="120" w:line="240" w:lineRule="auto"/>
              <w:jc w:val="center"/>
              <w:rPr>
                <w:rFonts w:ascii="Arial" w:hAnsi="Arial" w:cs="Arial"/>
                <w:b/>
                <w:sz w:val="22"/>
                <w:szCs w:val="22"/>
              </w:rPr>
            </w:pPr>
            <w:r w:rsidRPr="00615FF9">
              <w:rPr>
                <w:rFonts w:ascii="Arial" w:hAnsi="Arial" w:cs="Arial"/>
                <w:b/>
                <w:sz w:val="22"/>
                <w:szCs w:val="22"/>
              </w:rPr>
              <w:t>Standard</w:t>
            </w:r>
          </w:p>
        </w:tc>
      </w:tr>
      <w:tr w:rsidR="00B84799" w:rsidRPr="00C33EC9" w14:paraId="4E73459E" w14:textId="77777777" w:rsidTr="00A57554">
        <w:trPr>
          <w:cantSplit/>
          <w:trHeight w:val="822"/>
        </w:trPr>
        <w:tc>
          <w:tcPr>
            <w:tcW w:w="3730" w:type="dxa"/>
            <w:tcBorders>
              <w:top w:val="single" w:sz="4" w:space="0" w:color="auto"/>
              <w:left w:val="single" w:sz="6" w:space="0" w:color="auto"/>
              <w:bottom w:val="single" w:sz="6" w:space="0" w:color="auto"/>
              <w:right w:val="single" w:sz="6" w:space="0" w:color="auto"/>
            </w:tcBorders>
            <w:shd w:val="clear" w:color="auto" w:fill="auto"/>
          </w:tcPr>
          <w:p w14:paraId="476A768D" w14:textId="61288D90" w:rsidR="00B84799" w:rsidRDefault="00B84799" w:rsidP="00615789">
            <w:pPr>
              <w:tabs>
                <w:tab w:val="left" w:pos="0"/>
                <w:tab w:val="left" w:pos="54"/>
                <w:tab w:val="left" w:pos="234"/>
              </w:tabs>
              <w:spacing w:line="240" w:lineRule="auto"/>
              <w:ind w:left="144"/>
              <w:jc w:val="left"/>
              <w:rPr>
                <w:rFonts w:ascii="Arial" w:hAnsi="Arial" w:cs="Arial"/>
                <w:sz w:val="22"/>
                <w:szCs w:val="22"/>
              </w:rPr>
            </w:pPr>
            <w:r w:rsidRPr="00615FF9">
              <w:rPr>
                <w:rFonts w:ascii="Arial" w:hAnsi="Arial" w:cs="Arial"/>
                <w:sz w:val="22"/>
                <w:szCs w:val="22"/>
              </w:rPr>
              <w:t>Ac</w:t>
            </w:r>
            <w:r w:rsidR="00E94273" w:rsidRPr="00615FF9">
              <w:rPr>
                <w:rFonts w:ascii="Arial" w:hAnsi="Arial" w:cs="Arial"/>
                <w:sz w:val="22"/>
                <w:szCs w:val="22"/>
              </w:rPr>
              <w:t xml:space="preserve">cept/Reject an </w:t>
            </w:r>
            <w:r w:rsidR="00615FF9" w:rsidRPr="00615FF9">
              <w:rPr>
                <w:rFonts w:ascii="Arial" w:hAnsi="Arial" w:cs="Arial"/>
                <w:sz w:val="22"/>
                <w:szCs w:val="22"/>
              </w:rPr>
              <w:t>Assignment or</w:t>
            </w:r>
            <w:r w:rsidR="00E94273" w:rsidRPr="00615FF9">
              <w:rPr>
                <w:rFonts w:ascii="Arial" w:hAnsi="Arial" w:cs="Arial"/>
                <w:sz w:val="22"/>
                <w:szCs w:val="22"/>
              </w:rPr>
              <w:t xml:space="preserve"> </w:t>
            </w:r>
            <w:r w:rsidR="00615FF9">
              <w:rPr>
                <w:rFonts w:ascii="Arial" w:hAnsi="Arial" w:cs="Arial"/>
                <w:sz w:val="22"/>
                <w:szCs w:val="22"/>
              </w:rPr>
              <w:t>pro</w:t>
            </w:r>
            <w:r w:rsidR="00E94273" w:rsidRPr="00615FF9">
              <w:rPr>
                <w:rFonts w:ascii="Arial" w:hAnsi="Arial" w:cs="Arial"/>
                <w:sz w:val="22"/>
                <w:szCs w:val="22"/>
              </w:rPr>
              <w:t xml:space="preserve">vide </w:t>
            </w:r>
            <w:r w:rsidR="00615FF9">
              <w:rPr>
                <w:rFonts w:ascii="Arial" w:hAnsi="Arial" w:cs="Arial"/>
                <w:sz w:val="22"/>
                <w:szCs w:val="22"/>
              </w:rPr>
              <w:t>n</w:t>
            </w:r>
            <w:r w:rsidR="00E94273" w:rsidRPr="00615FF9">
              <w:rPr>
                <w:rFonts w:ascii="Arial" w:hAnsi="Arial" w:cs="Arial"/>
                <w:sz w:val="22"/>
                <w:szCs w:val="22"/>
              </w:rPr>
              <w:t xml:space="preserve">otification of </w:t>
            </w:r>
            <w:r w:rsidR="00615FF9">
              <w:rPr>
                <w:rFonts w:ascii="Arial" w:hAnsi="Arial" w:cs="Arial"/>
                <w:sz w:val="22"/>
                <w:szCs w:val="22"/>
              </w:rPr>
              <w:t>a</w:t>
            </w:r>
            <w:r w:rsidR="00E94273" w:rsidRPr="00615FF9">
              <w:rPr>
                <w:rFonts w:ascii="Arial" w:hAnsi="Arial" w:cs="Arial"/>
                <w:sz w:val="22"/>
                <w:szCs w:val="22"/>
              </w:rPr>
              <w:t xml:space="preserve">irspace </w:t>
            </w:r>
            <w:r w:rsidR="00615FF9">
              <w:rPr>
                <w:rFonts w:ascii="Arial" w:hAnsi="Arial" w:cs="Arial"/>
                <w:sz w:val="22"/>
                <w:szCs w:val="22"/>
              </w:rPr>
              <w:t>a</w:t>
            </w:r>
            <w:r w:rsidR="00E94273" w:rsidRPr="00615FF9">
              <w:rPr>
                <w:rFonts w:ascii="Arial" w:hAnsi="Arial" w:cs="Arial"/>
                <w:sz w:val="22"/>
                <w:szCs w:val="22"/>
              </w:rPr>
              <w:t xml:space="preserve">ccess </w:t>
            </w:r>
            <w:r w:rsidR="00615FF9">
              <w:rPr>
                <w:rFonts w:ascii="Arial" w:hAnsi="Arial" w:cs="Arial"/>
                <w:sz w:val="22"/>
                <w:szCs w:val="22"/>
              </w:rPr>
              <w:t>r</w:t>
            </w:r>
            <w:r w:rsidR="00E94273" w:rsidRPr="00615FF9">
              <w:rPr>
                <w:rFonts w:ascii="Arial" w:hAnsi="Arial" w:cs="Arial"/>
                <w:sz w:val="22"/>
                <w:szCs w:val="22"/>
              </w:rPr>
              <w:t>estrictions</w:t>
            </w:r>
            <w:r w:rsidR="00615FF9">
              <w:rPr>
                <w:rFonts w:ascii="Arial" w:hAnsi="Arial" w:cs="Arial"/>
                <w:sz w:val="22"/>
                <w:szCs w:val="22"/>
              </w:rPr>
              <w:t>.</w:t>
            </w:r>
          </w:p>
          <w:p w14:paraId="475AE32C" w14:textId="5F39CC96" w:rsidR="00615FF9" w:rsidRPr="00615FF9" w:rsidRDefault="00615FF9" w:rsidP="00615789">
            <w:pPr>
              <w:jc w:val="left"/>
              <w:rPr>
                <w:rFonts w:ascii="Arial" w:hAnsi="Arial" w:cs="Arial"/>
                <w:sz w:val="22"/>
                <w:szCs w:val="22"/>
              </w:rPr>
            </w:pPr>
          </w:p>
        </w:tc>
        <w:tc>
          <w:tcPr>
            <w:tcW w:w="3521" w:type="dxa"/>
            <w:tcBorders>
              <w:top w:val="single" w:sz="4" w:space="0" w:color="auto"/>
              <w:left w:val="single" w:sz="6" w:space="0" w:color="auto"/>
              <w:bottom w:val="single" w:sz="6" w:space="0" w:color="auto"/>
              <w:right w:val="single" w:sz="6" w:space="0" w:color="auto"/>
            </w:tcBorders>
            <w:shd w:val="clear" w:color="auto" w:fill="auto"/>
          </w:tcPr>
          <w:p w14:paraId="50BF1AC8" w14:textId="04E8E1E6" w:rsidR="00B84799" w:rsidRPr="00615FF9" w:rsidRDefault="00E94273" w:rsidP="00615789">
            <w:pPr>
              <w:spacing w:line="240" w:lineRule="auto"/>
              <w:jc w:val="left"/>
              <w:rPr>
                <w:rFonts w:ascii="Arial" w:hAnsi="Arial" w:cs="Arial"/>
                <w:sz w:val="22"/>
                <w:szCs w:val="22"/>
              </w:rPr>
            </w:pPr>
            <w:r w:rsidRPr="00615FF9">
              <w:rPr>
                <w:rFonts w:ascii="Arial" w:hAnsi="Arial" w:cs="Arial"/>
                <w:sz w:val="22"/>
                <w:szCs w:val="22"/>
              </w:rPr>
              <w:t>Within twenty-four (24) hours of Vendor receiving Assignment from Citizens</w:t>
            </w:r>
            <w:r w:rsidR="00615FF9">
              <w:rPr>
                <w:rFonts w:ascii="Arial" w:hAnsi="Arial" w:cs="Arial"/>
                <w:sz w:val="22"/>
                <w:szCs w:val="22"/>
              </w:rPr>
              <w:t>.</w:t>
            </w:r>
            <w:r w:rsidRPr="00615FF9">
              <w:rPr>
                <w:rFonts w:ascii="Arial" w:hAnsi="Arial" w:cs="Arial"/>
                <w:sz w:val="22"/>
                <w:szCs w:val="22"/>
              </w:rPr>
              <w:t xml:space="preserve"> </w:t>
            </w:r>
          </w:p>
        </w:tc>
      </w:tr>
      <w:tr w:rsidR="00B84799" w:rsidRPr="00C33EC9" w14:paraId="27CAF1EB" w14:textId="77777777" w:rsidTr="00A57554">
        <w:trPr>
          <w:cantSplit/>
          <w:trHeight w:val="328"/>
        </w:trPr>
        <w:tc>
          <w:tcPr>
            <w:tcW w:w="3730" w:type="dxa"/>
            <w:tcBorders>
              <w:top w:val="single" w:sz="6" w:space="0" w:color="auto"/>
              <w:left w:val="single" w:sz="6" w:space="0" w:color="auto"/>
              <w:bottom w:val="single" w:sz="6" w:space="0" w:color="auto"/>
              <w:right w:val="single" w:sz="6" w:space="0" w:color="auto"/>
            </w:tcBorders>
            <w:shd w:val="clear" w:color="auto" w:fill="auto"/>
          </w:tcPr>
          <w:p w14:paraId="3742ABDF" w14:textId="0708EF53" w:rsidR="00B84799" w:rsidRPr="00615FF9" w:rsidRDefault="00E94273" w:rsidP="00615789">
            <w:pPr>
              <w:tabs>
                <w:tab w:val="left" w:pos="0"/>
                <w:tab w:val="left" w:pos="54"/>
                <w:tab w:val="left" w:pos="234"/>
              </w:tabs>
              <w:spacing w:line="240" w:lineRule="auto"/>
              <w:ind w:left="144"/>
              <w:jc w:val="left"/>
              <w:rPr>
                <w:rFonts w:ascii="Arial" w:hAnsi="Arial" w:cs="Arial"/>
                <w:sz w:val="22"/>
                <w:szCs w:val="22"/>
              </w:rPr>
            </w:pPr>
            <w:r w:rsidRPr="00615FF9">
              <w:rPr>
                <w:rFonts w:ascii="Arial" w:hAnsi="Arial" w:cs="Arial"/>
                <w:sz w:val="22"/>
                <w:szCs w:val="22"/>
              </w:rPr>
              <w:t xml:space="preserve">Complete Assignment </w:t>
            </w:r>
            <w:r w:rsidR="00615FF9">
              <w:rPr>
                <w:rFonts w:ascii="Arial" w:hAnsi="Arial" w:cs="Arial"/>
                <w:sz w:val="22"/>
                <w:szCs w:val="22"/>
              </w:rPr>
              <w:t>and</w:t>
            </w:r>
            <w:r w:rsidR="00615FF9" w:rsidRPr="00615FF9">
              <w:rPr>
                <w:rFonts w:ascii="Arial" w:hAnsi="Arial" w:cs="Arial"/>
                <w:sz w:val="22"/>
                <w:szCs w:val="22"/>
              </w:rPr>
              <w:t xml:space="preserve"> </w:t>
            </w:r>
            <w:r w:rsidRPr="00615FF9">
              <w:rPr>
                <w:rFonts w:ascii="Arial" w:hAnsi="Arial" w:cs="Arial"/>
                <w:sz w:val="22"/>
                <w:szCs w:val="22"/>
              </w:rPr>
              <w:t>submit reports and images to Citizens</w:t>
            </w:r>
            <w:r w:rsidR="00615FF9">
              <w:rPr>
                <w:rFonts w:ascii="Arial" w:hAnsi="Arial" w:cs="Arial"/>
                <w:sz w:val="22"/>
                <w:szCs w:val="22"/>
              </w:rPr>
              <w:t>.</w:t>
            </w:r>
          </w:p>
        </w:tc>
        <w:tc>
          <w:tcPr>
            <w:tcW w:w="3521" w:type="dxa"/>
            <w:tcBorders>
              <w:top w:val="single" w:sz="6" w:space="0" w:color="auto"/>
              <w:left w:val="single" w:sz="6" w:space="0" w:color="auto"/>
              <w:bottom w:val="single" w:sz="6" w:space="0" w:color="auto"/>
              <w:right w:val="single" w:sz="6" w:space="0" w:color="auto"/>
            </w:tcBorders>
            <w:shd w:val="clear" w:color="auto" w:fill="auto"/>
          </w:tcPr>
          <w:p w14:paraId="06167D20" w14:textId="4C0DE25E" w:rsidR="00B84799" w:rsidRPr="00615FF9" w:rsidRDefault="00E94273" w:rsidP="00615789">
            <w:pPr>
              <w:spacing w:line="240" w:lineRule="auto"/>
              <w:jc w:val="left"/>
              <w:rPr>
                <w:rFonts w:ascii="Arial" w:hAnsi="Arial" w:cs="Arial"/>
                <w:sz w:val="22"/>
                <w:szCs w:val="22"/>
              </w:rPr>
            </w:pPr>
            <w:r w:rsidRPr="00615FF9">
              <w:rPr>
                <w:rFonts w:ascii="Arial" w:hAnsi="Arial" w:cs="Arial"/>
                <w:sz w:val="22"/>
                <w:szCs w:val="22"/>
              </w:rPr>
              <w:t>Within five (5) calendar days of the date the Assignment was accepted by Vendor.</w:t>
            </w:r>
          </w:p>
        </w:tc>
      </w:tr>
    </w:tbl>
    <w:p w14:paraId="72288569" w14:textId="77E2136C" w:rsidR="005F3ECC" w:rsidRPr="001F56E7" w:rsidRDefault="00615FF9" w:rsidP="00A57554">
      <w:pPr>
        <w:pStyle w:val="KHeading3"/>
        <w:numPr>
          <w:ilvl w:val="0"/>
          <w:numId w:val="0"/>
        </w:numPr>
        <w:tabs>
          <w:tab w:val="left" w:pos="2796"/>
        </w:tabs>
        <w:spacing w:before="0"/>
        <w:ind w:left="2160"/>
        <w:rPr>
          <w:rFonts w:eastAsia="Calibri"/>
          <w:color w:val="FF0000"/>
        </w:rPr>
      </w:pPr>
      <w:r>
        <w:rPr>
          <w:rFonts w:eastAsia="Calibri"/>
          <w:color w:val="FF0000"/>
        </w:rPr>
        <w:tab/>
      </w:r>
    </w:p>
    <w:p w14:paraId="5DA2249D" w14:textId="77777777" w:rsidR="00180A53" w:rsidRPr="002B6694" w:rsidRDefault="00B71B95" w:rsidP="005F3ECC">
      <w:pPr>
        <w:pStyle w:val="KHeading3"/>
        <w:ind w:left="2160" w:hanging="720"/>
        <w:rPr>
          <w:rFonts w:eastAsia="Calibri"/>
          <w:color w:val="FF0000"/>
        </w:rPr>
      </w:pPr>
      <w:r w:rsidRPr="00B71B95">
        <w:rPr>
          <w:rFonts w:eastAsia="Calibri"/>
          <w:u w:val="single"/>
        </w:rPr>
        <w:t>Performance Credits</w:t>
      </w:r>
      <w:r w:rsidRPr="00180A53">
        <w:rPr>
          <w:rFonts w:eastAsia="Calibri"/>
        </w:rPr>
        <w:t xml:space="preserve">: </w:t>
      </w:r>
      <w:r w:rsidR="00180A53" w:rsidRPr="00B84799">
        <w:rPr>
          <w:rFonts w:eastAsia="Calibri"/>
        </w:rPr>
        <w:t xml:space="preserve">The Parties recognize that the failure to complete an Assignment in a timely manner will result in harm to Citizens which is not easily quantifiable. Therefore, in addition to any other remedies available to Citizens under this Agreement, the Parties agree to the assessment of the following: </w:t>
      </w:r>
    </w:p>
    <w:p w14:paraId="145DBA54" w14:textId="383E0C4F" w:rsidR="00B71B95" w:rsidRPr="00180A53" w:rsidRDefault="00180A53" w:rsidP="002B6694">
      <w:pPr>
        <w:pStyle w:val="KHeading4"/>
        <w:rPr>
          <w:rFonts w:eastAsia="Calibri"/>
        </w:rPr>
      </w:pPr>
      <w:r w:rsidRPr="00180A53">
        <w:rPr>
          <w:rFonts w:eastAsia="Calibri"/>
        </w:rPr>
        <w:t xml:space="preserve">If an Assignment is not properly completed after accepted by the Vendor within the standard time set forth above, plus a grace period of one (1) business day, Citizens will be due a Performance Credit of fifty U.S. dollars ($50.00). Performance Credits will not be due if the cause of delay is proven by Vendor to be wholly beyond Vendor’s reasonable control, such as inability to access the subject properly or obtain FAA/Policyholder approval. Performance Credits will be calculated and assessed </w:t>
      </w:r>
      <w:proofErr w:type="gramStart"/>
      <w:r w:rsidRPr="00180A53">
        <w:rPr>
          <w:rFonts w:eastAsia="Calibri"/>
        </w:rPr>
        <w:t>on a monthly basis</w:t>
      </w:r>
      <w:proofErr w:type="gramEnd"/>
      <w:r w:rsidRPr="00180A53">
        <w:rPr>
          <w:rFonts w:eastAsia="Calibri"/>
        </w:rPr>
        <w:t xml:space="preserve"> by Citizens.  </w:t>
      </w:r>
    </w:p>
    <w:p w14:paraId="4E300BE5" w14:textId="77777777" w:rsidR="00B561C0" w:rsidRPr="00C33EC9" w:rsidRDefault="00F77E5C" w:rsidP="00575D00">
      <w:pPr>
        <w:pStyle w:val="KHeading3"/>
        <w:ind w:left="2160" w:hanging="720"/>
        <w:rPr>
          <w:rFonts w:eastAsia="Calibri"/>
        </w:rPr>
      </w:pPr>
      <w:r w:rsidRPr="00C33EC9">
        <w:rPr>
          <w:rFonts w:eastAsia="Calibri"/>
          <w:u w:val="single"/>
        </w:rPr>
        <w:lastRenderedPageBreak/>
        <w:t>Report</w:t>
      </w:r>
      <w:r w:rsidR="00B561C0" w:rsidRPr="00C33EC9">
        <w:rPr>
          <w:rFonts w:eastAsia="Calibri"/>
          <w:u w:val="single"/>
        </w:rPr>
        <w:t>s</w:t>
      </w:r>
      <w:r w:rsidR="002011D9">
        <w:rPr>
          <w:rFonts w:eastAsia="Calibri"/>
        </w:rPr>
        <w:t xml:space="preserve">. </w:t>
      </w:r>
      <w:r w:rsidRPr="00C33EC9">
        <w:rPr>
          <w:rFonts w:eastAsia="Calibri"/>
        </w:rPr>
        <w:t>On a monthly basis, in arrears and no later than the fifteenth (15</w:t>
      </w:r>
      <w:r w:rsidRPr="00DC0FA3">
        <w:rPr>
          <w:rFonts w:eastAsia="Calibri"/>
          <w:vertAlign w:val="superscript"/>
        </w:rPr>
        <w:t>th</w:t>
      </w:r>
      <w:r w:rsidRPr="00C33EC9">
        <w:rPr>
          <w:rFonts w:eastAsia="Calibri"/>
        </w:rPr>
        <w:t xml:space="preserve">) calendar day of the month following the reporting month, </w:t>
      </w:r>
      <w:r w:rsidR="006B7F52" w:rsidRPr="00C33EC9">
        <w:rPr>
          <w:rFonts w:eastAsia="Calibri"/>
        </w:rPr>
        <w:t>Vendor</w:t>
      </w:r>
      <w:r w:rsidRPr="00C33EC9">
        <w:rPr>
          <w:rFonts w:eastAsia="Calibri"/>
        </w:rPr>
        <w:t xml:space="preserve"> shall provide reports to </w:t>
      </w:r>
      <w:r w:rsidR="006B7F52" w:rsidRPr="00C33EC9">
        <w:rPr>
          <w:rFonts w:eastAsia="Calibri"/>
        </w:rPr>
        <w:t>Citizens</w:t>
      </w:r>
      <w:r w:rsidRPr="00C33EC9">
        <w:rPr>
          <w:rFonts w:eastAsia="Calibri"/>
        </w:rPr>
        <w:t xml:space="preserve"> describing the performance of the Services as compared t</w:t>
      </w:r>
      <w:r w:rsidR="002011D9">
        <w:rPr>
          <w:rFonts w:eastAsia="Calibri"/>
        </w:rPr>
        <w:t xml:space="preserve">o the Service Level Standards. </w:t>
      </w:r>
      <w:r w:rsidRPr="00C33EC9">
        <w:rPr>
          <w:rFonts w:eastAsia="Calibri"/>
        </w:rPr>
        <w:t>The reports shall be in a form agreed</w:t>
      </w:r>
      <w:r w:rsidR="00E25139" w:rsidRPr="00C33EC9">
        <w:rPr>
          <w:rFonts w:eastAsia="Calibri"/>
        </w:rPr>
        <w:t xml:space="preserve"> </w:t>
      </w:r>
      <w:r w:rsidRPr="00C33EC9">
        <w:rPr>
          <w:rFonts w:eastAsia="Calibri"/>
        </w:rPr>
        <w:t xml:space="preserve">to by </w:t>
      </w:r>
      <w:r w:rsidR="006B7F52" w:rsidRPr="00C33EC9">
        <w:rPr>
          <w:rFonts w:eastAsia="Calibri"/>
        </w:rPr>
        <w:t>Citizens</w:t>
      </w:r>
      <w:r w:rsidRPr="00C33EC9">
        <w:rPr>
          <w:rFonts w:eastAsia="Calibri"/>
        </w:rPr>
        <w:t xml:space="preserve"> and contain no less than the following information: (a) actual performance compared to the Service Level Standard; (b) the cause or basis for not meeting the Service Level Standard; (c) the specific remedial actions </w:t>
      </w:r>
      <w:r w:rsidR="006B7F52" w:rsidRPr="00C33EC9">
        <w:rPr>
          <w:rFonts w:eastAsia="Calibri"/>
        </w:rPr>
        <w:t>Vendor</w:t>
      </w:r>
      <w:r w:rsidRPr="00C33EC9">
        <w:rPr>
          <w:rFonts w:eastAsia="Calibri"/>
        </w:rPr>
        <w:t xml:space="preserve"> has undertaken or will undertake to ensure that the Service Level Standard will be subsequently achieved; </w:t>
      </w:r>
      <w:r w:rsidRPr="00C33EC9">
        <w:rPr>
          <w:rFonts w:eastAsia="Calibri"/>
          <w:color w:val="000000"/>
        </w:rPr>
        <w:t xml:space="preserve">(d) any </w:t>
      </w:r>
      <w:r w:rsidR="00522008" w:rsidRPr="00C33EC9">
        <w:rPr>
          <w:rFonts w:eastAsia="Calibri"/>
          <w:color w:val="000000"/>
        </w:rPr>
        <w:t xml:space="preserve">Service </w:t>
      </w:r>
      <w:r w:rsidRPr="00C33EC9">
        <w:rPr>
          <w:rFonts w:eastAsia="Calibri"/>
          <w:color w:val="000000"/>
        </w:rPr>
        <w:t xml:space="preserve">Credit due to </w:t>
      </w:r>
      <w:r w:rsidR="006B7F52" w:rsidRPr="00C33EC9">
        <w:rPr>
          <w:rFonts w:eastAsia="Calibri"/>
          <w:color w:val="000000"/>
        </w:rPr>
        <w:t>Citizens</w:t>
      </w:r>
      <w:r w:rsidR="00B7221D" w:rsidRPr="00C33EC9">
        <w:rPr>
          <w:rFonts w:eastAsia="Calibri"/>
          <w:color w:val="000000"/>
        </w:rPr>
        <w:t>; and</w:t>
      </w:r>
      <w:r w:rsidR="00776E70">
        <w:rPr>
          <w:rFonts w:eastAsia="Calibri"/>
          <w:color w:val="000000"/>
        </w:rPr>
        <w:t>,</w:t>
      </w:r>
      <w:r w:rsidR="00B7221D" w:rsidRPr="00C33EC9">
        <w:rPr>
          <w:rFonts w:eastAsia="Calibri"/>
          <w:color w:val="000000"/>
        </w:rPr>
        <w:t xml:space="preserve"> (e) </w:t>
      </w:r>
      <w:r w:rsidR="00D25208">
        <w:rPr>
          <w:rFonts w:eastAsia="Calibri"/>
          <w:color w:val="000000"/>
        </w:rPr>
        <w:t xml:space="preserve">if requested, </w:t>
      </w:r>
      <w:r w:rsidR="00B7221D" w:rsidRPr="00C33EC9">
        <w:rPr>
          <w:rFonts w:eastAsia="Calibri"/>
          <w:color w:val="000000"/>
        </w:rPr>
        <w:t>a rolling six-month Service Level</w:t>
      </w:r>
      <w:r w:rsidR="00776E70">
        <w:rPr>
          <w:rFonts w:eastAsia="Calibri"/>
          <w:color w:val="000000"/>
        </w:rPr>
        <w:t xml:space="preserve"> Standard</w:t>
      </w:r>
      <w:r w:rsidR="002011D9">
        <w:rPr>
          <w:rFonts w:eastAsia="Calibri"/>
          <w:color w:val="000000"/>
        </w:rPr>
        <w:t xml:space="preserve"> trend report for the </w:t>
      </w:r>
      <w:r w:rsidR="00B7221D" w:rsidRPr="00C33EC9">
        <w:rPr>
          <w:rFonts w:eastAsia="Calibri"/>
          <w:color w:val="000000"/>
        </w:rPr>
        <w:t>Service Level Standard</w:t>
      </w:r>
      <w:r w:rsidR="002011D9">
        <w:rPr>
          <w:rFonts w:eastAsia="Calibri"/>
        </w:rPr>
        <w:t xml:space="preserve">. </w:t>
      </w:r>
      <w:r w:rsidR="006B7F52" w:rsidRPr="00C33EC9">
        <w:rPr>
          <w:rFonts w:eastAsia="Calibri"/>
        </w:rPr>
        <w:t>Vendor</w:t>
      </w:r>
      <w:r w:rsidRPr="00C33EC9">
        <w:rPr>
          <w:rFonts w:eastAsia="Calibri"/>
        </w:rPr>
        <w:t xml:space="preserve"> and </w:t>
      </w:r>
      <w:r w:rsidR="006B7F52" w:rsidRPr="00C33EC9">
        <w:rPr>
          <w:rFonts w:eastAsia="Calibri"/>
        </w:rPr>
        <w:t>Citizens</w:t>
      </w:r>
      <w:r w:rsidRPr="00C33EC9">
        <w:rPr>
          <w:rFonts w:eastAsia="Calibri"/>
        </w:rPr>
        <w:t xml:space="preserve"> will meet as often as reasonably requested by </w:t>
      </w:r>
      <w:r w:rsidR="006B7F52" w:rsidRPr="00C33EC9">
        <w:rPr>
          <w:rFonts w:eastAsia="Calibri"/>
        </w:rPr>
        <w:t>Citizens</w:t>
      </w:r>
      <w:r w:rsidRPr="00C33EC9">
        <w:rPr>
          <w:rFonts w:eastAsia="Calibri"/>
        </w:rPr>
        <w:t xml:space="preserve">, but no </w:t>
      </w:r>
      <w:r w:rsidR="007E5157" w:rsidRPr="00C33EC9">
        <w:rPr>
          <w:rFonts w:eastAsia="Calibri"/>
        </w:rPr>
        <w:t>less than monthly, to review Vendor’s</w:t>
      </w:r>
      <w:r w:rsidRPr="00C33EC9">
        <w:rPr>
          <w:rFonts w:eastAsia="Calibri"/>
        </w:rPr>
        <w:t xml:space="preserve"> performance as it relates to the Service Level</w:t>
      </w:r>
      <w:r w:rsidR="00776E70">
        <w:rPr>
          <w:rFonts w:eastAsia="Calibri"/>
        </w:rPr>
        <w:t xml:space="preserve"> Standard</w:t>
      </w:r>
      <w:r w:rsidR="002011D9">
        <w:rPr>
          <w:rFonts w:eastAsia="Calibri"/>
        </w:rPr>
        <w:t xml:space="preserve">s. </w:t>
      </w:r>
      <w:r w:rsidR="007E5157" w:rsidRPr="00C33EC9">
        <w:rPr>
          <w:rFonts w:eastAsia="Calibri"/>
        </w:rPr>
        <w:t>If</w:t>
      </w:r>
      <w:r w:rsidRPr="00C33EC9">
        <w:rPr>
          <w:rFonts w:eastAsia="Calibri"/>
        </w:rPr>
        <w:t xml:space="preserve"> </w:t>
      </w:r>
      <w:r w:rsidR="006B7F52" w:rsidRPr="00C33EC9">
        <w:rPr>
          <w:rFonts w:eastAsia="Calibri"/>
        </w:rPr>
        <w:t>Vendor</w:t>
      </w:r>
      <w:r w:rsidRPr="00C33EC9">
        <w:rPr>
          <w:rFonts w:eastAsia="Calibri"/>
        </w:rPr>
        <w:t xml:space="preserve"> fails to provide a report for a Service Level</w:t>
      </w:r>
      <w:r w:rsidR="00776E70">
        <w:rPr>
          <w:rFonts w:eastAsia="Calibri"/>
        </w:rPr>
        <w:t xml:space="preserve"> Standard</w:t>
      </w:r>
      <w:r w:rsidRPr="00C33EC9">
        <w:rPr>
          <w:rFonts w:eastAsia="Calibri"/>
        </w:rPr>
        <w:t xml:space="preserve"> in the applicable timeframe, the Service Level</w:t>
      </w:r>
      <w:r w:rsidR="00776E70">
        <w:rPr>
          <w:rFonts w:eastAsia="Calibri"/>
        </w:rPr>
        <w:t xml:space="preserve"> Standard</w:t>
      </w:r>
      <w:r w:rsidRPr="00C33EC9">
        <w:rPr>
          <w:rFonts w:eastAsia="Calibri"/>
        </w:rPr>
        <w:t xml:space="preserve"> shall be deemed to be completely failed for the purposes of calculating a </w:t>
      </w:r>
      <w:r w:rsidR="0067346A" w:rsidRPr="00C33EC9">
        <w:rPr>
          <w:rFonts w:eastAsia="Calibri"/>
        </w:rPr>
        <w:t>Service</w:t>
      </w:r>
      <w:r w:rsidR="002011D9">
        <w:rPr>
          <w:rFonts w:eastAsia="Calibri"/>
        </w:rPr>
        <w:t xml:space="preserve"> Credit. </w:t>
      </w:r>
      <w:r w:rsidR="006B7F52" w:rsidRPr="00C33EC9">
        <w:rPr>
          <w:rFonts w:eastAsia="Calibri"/>
        </w:rPr>
        <w:t>Vendor</w:t>
      </w:r>
      <w:r w:rsidRPr="00C33EC9">
        <w:rPr>
          <w:rFonts w:eastAsia="Calibri"/>
        </w:rPr>
        <w:t xml:space="preserve"> shall, without charge, make </w:t>
      </w:r>
      <w:r w:rsidR="006B7F52" w:rsidRPr="00C33EC9">
        <w:rPr>
          <w:rFonts w:eastAsia="Calibri"/>
        </w:rPr>
        <w:t>Citizens</w:t>
      </w:r>
      <w:r w:rsidRPr="00C33EC9">
        <w:rPr>
          <w:rFonts w:eastAsia="Calibri"/>
        </w:rPr>
        <w:t>’ historical Service Level</w:t>
      </w:r>
      <w:r w:rsidR="00776E70">
        <w:rPr>
          <w:rFonts w:eastAsia="Calibri"/>
        </w:rPr>
        <w:t xml:space="preserve"> Standard</w:t>
      </w:r>
      <w:r w:rsidRPr="00C33EC9">
        <w:rPr>
          <w:rFonts w:eastAsia="Calibri"/>
        </w:rPr>
        <w:t xml:space="preserve"> reports </w:t>
      </w:r>
      <w:r w:rsidR="000F78C2">
        <w:rPr>
          <w:rFonts w:eastAsia="Calibri"/>
        </w:rPr>
        <w:t xml:space="preserve">available </w:t>
      </w:r>
      <w:r w:rsidRPr="00C33EC9">
        <w:rPr>
          <w:rFonts w:eastAsia="Calibri"/>
        </w:rPr>
        <w:t xml:space="preserve">to </w:t>
      </w:r>
      <w:r w:rsidR="006B7F52" w:rsidRPr="00C33EC9">
        <w:rPr>
          <w:rFonts w:eastAsia="Calibri"/>
        </w:rPr>
        <w:t>Citizens</w:t>
      </w:r>
      <w:r w:rsidRPr="00C33EC9">
        <w:rPr>
          <w:rFonts w:eastAsia="Calibri"/>
        </w:rPr>
        <w:t xml:space="preserve"> upon request.</w:t>
      </w:r>
    </w:p>
    <w:p w14:paraId="2445326D" w14:textId="77777777" w:rsidR="00B561C0" w:rsidRPr="00C33EC9" w:rsidRDefault="00F77E5C" w:rsidP="00575D00">
      <w:pPr>
        <w:pStyle w:val="KHeading3"/>
        <w:ind w:left="2160" w:hanging="720"/>
        <w:rPr>
          <w:rFonts w:eastAsia="Calibri"/>
        </w:rPr>
      </w:pPr>
      <w:r w:rsidRPr="00C33EC9">
        <w:rPr>
          <w:rFonts w:eastAsia="Calibri"/>
          <w:u w:val="single"/>
        </w:rPr>
        <w:t>Failure to Meet Service Level Standards</w:t>
      </w:r>
      <w:r w:rsidR="002011D9">
        <w:rPr>
          <w:rFonts w:eastAsia="Calibri"/>
        </w:rPr>
        <w:t xml:space="preserve">. </w:t>
      </w:r>
      <w:r w:rsidR="00D25208" w:rsidRPr="00C33EC9">
        <w:rPr>
          <w:rFonts w:eastAsia="Calibri"/>
        </w:rPr>
        <w:t>Time is of the essence in meeting the Service Level Standards.</w:t>
      </w:r>
      <w:r w:rsidR="00D25208">
        <w:rPr>
          <w:rFonts w:eastAsia="Calibri"/>
        </w:rPr>
        <w:t xml:space="preserve"> </w:t>
      </w:r>
      <w:r w:rsidRPr="00C33EC9">
        <w:rPr>
          <w:rFonts w:eastAsia="Calibri"/>
        </w:rPr>
        <w:t xml:space="preserve">If </w:t>
      </w:r>
      <w:r w:rsidR="006B7F52" w:rsidRPr="00C33EC9">
        <w:rPr>
          <w:rFonts w:eastAsia="Calibri"/>
        </w:rPr>
        <w:t>Vendor</w:t>
      </w:r>
      <w:r w:rsidRPr="00C33EC9">
        <w:rPr>
          <w:rFonts w:eastAsia="Calibri"/>
        </w:rPr>
        <w:t xml:space="preserve"> does not meet a Service Level Standard, </w:t>
      </w:r>
      <w:r w:rsidR="006B7F52" w:rsidRPr="00C33EC9">
        <w:rPr>
          <w:rFonts w:eastAsia="Calibri"/>
        </w:rPr>
        <w:t>Vendor</w:t>
      </w:r>
      <w:r w:rsidRPr="00C33EC9">
        <w:rPr>
          <w:rFonts w:eastAsia="Calibri"/>
        </w:rPr>
        <w:t xml:space="preserve"> shall issue the applicable </w:t>
      </w:r>
      <w:r w:rsidR="0067346A" w:rsidRPr="00C33EC9">
        <w:rPr>
          <w:rFonts w:eastAsia="Calibri"/>
        </w:rPr>
        <w:t>Service</w:t>
      </w:r>
      <w:r w:rsidRPr="00C33EC9">
        <w:rPr>
          <w:rFonts w:eastAsia="Calibri"/>
        </w:rPr>
        <w:t xml:space="preserve"> Credit</w:t>
      </w:r>
      <w:r w:rsidR="00776E70">
        <w:rPr>
          <w:rFonts w:eastAsia="Calibri"/>
        </w:rPr>
        <w:t xml:space="preserve">s </w:t>
      </w:r>
      <w:r w:rsidR="004060BA">
        <w:rPr>
          <w:rFonts w:eastAsia="Calibri"/>
        </w:rPr>
        <w:t>as agreed upon herein</w:t>
      </w:r>
      <w:r w:rsidR="002011D9">
        <w:rPr>
          <w:rFonts w:eastAsia="Calibri"/>
        </w:rPr>
        <w:t xml:space="preserve">. </w:t>
      </w:r>
      <w:r w:rsidRPr="00C33EC9">
        <w:rPr>
          <w:rFonts w:eastAsia="Calibri"/>
        </w:rPr>
        <w:t xml:space="preserve">The </w:t>
      </w:r>
      <w:r w:rsidR="0067346A" w:rsidRPr="00C33EC9">
        <w:rPr>
          <w:rFonts w:eastAsia="Calibri"/>
        </w:rPr>
        <w:t>Service</w:t>
      </w:r>
      <w:r w:rsidRPr="00C33EC9">
        <w:rPr>
          <w:rFonts w:eastAsia="Calibri"/>
        </w:rPr>
        <w:t xml:space="preserve"> Credits will be issued on </w:t>
      </w:r>
      <w:r w:rsidR="006B7F52" w:rsidRPr="00C33EC9">
        <w:rPr>
          <w:rFonts w:eastAsia="Calibri"/>
        </w:rPr>
        <w:t>Vendor</w:t>
      </w:r>
      <w:r w:rsidRPr="00C33EC9">
        <w:rPr>
          <w:rFonts w:eastAsia="Calibri"/>
        </w:rPr>
        <w:t xml:space="preserve">’s next invoice to </w:t>
      </w:r>
      <w:r w:rsidR="006B7F52" w:rsidRPr="00C33EC9">
        <w:rPr>
          <w:rFonts w:eastAsia="Calibri"/>
        </w:rPr>
        <w:t>Citizens</w:t>
      </w:r>
      <w:r w:rsidR="002011D9">
        <w:rPr>
          <w:rFonts w:eastAsia="Calibri"/>
        </w:rPr>
        <w:t xml:space="preserve"> for the Services. </w:t>
      </w:r>
      <w:r w:rsidRPr="00C33EC9">
        <w:rPr>
          <w:rFonts w:eastAsia="Calibri"/>
        </w:rPr>
        <w:t xml:space="preserve">The </w:t>
      </w:r>
      <w:r w:rsidR="0067346A" w:rsidRPr="00C33EC9">
        <w:rPr>
          <w:rFonts w:eastAsia="Calibri"/>
        </w:rPr>
        <w:t>Servic</w:t>
      </w:r>
      <w:r w:rsidRPr="00C33EC9">
        <w:rPr>
          <w:rFonts w:eastAsia="Calibri"/>
        </w:rPr>
        <w:t>e Credits are intended only to cover the diminished value of</w:t>
      </w:r>
      <w:r w:rsidR="00E25139" w:rsidRPr="00C33EC9">
        <w:rPr>
          <w:rFonts w:eastAsia="Calibri"/>
        </w:rPr>
        <w:t xml:space="preserve"> </w:t>
      </w:r>
      <w:r w:rsidR="007442CB" w:rsidRPr="00C33EC9">
        <w:rPr>
          <w:rFonts w:eastAsia="Calibri"/>
        </w:rPr>
        <w:t xml:space="preserve">a Service that is </w:t>
      </w:r>
      <w:r w:rsidR="00D25208">
        <w:rPr>
          <w:rFonts w:eastAsia="Calibri"/>
        </w:rPr>
        <w:t>delivered to</w:t>
      </w:r>
      <w:r w:rsidR="007442CB" w:rsidRPr="00C33EC9">
        <w:rPr>
          <w:rFonts w:eastAsia="Calibri"/>
        </w:rPr>
        <w:t xml:space="preserve"> Citizens. T</w:t>
      </w:r>
      <w:r w:rsidR="00601DDF" w:rsidRPr="00C33EC9">
        <w:rPr>
          <w:rFonts w:eastAsia="Calibri"/>
        </w:rPr>
        <w:t xml:space="preserve">he acceptance of a </w:t>
      </w:r>
      <w:r w:rsidR="0067346A" w:rsidRPr="00C33EC9">
        <w:rPr>
          <w:rFonts w:eastAsia="Calibri"/>
        </w:rPr>
        <w:t>Service</w:t>
      </w:r>
      <w:r w:rsidR="00601DDF" w:rsidRPr="00C33EC9">
        <w:rPr>
          <w:rFonts w:eastAsia="Calibri"/>
        </w:rPr>
        <w:t xml:space="preserve"> Credit </w:t>
      </w:r>
      <w:r w:rsidRPr="00C33EC9">
        <w:rPr>
          <w:rFonts w:eastAsia="Calibri"/>
        </w:rPr>
        <w:t xml:space="preserve">does not waive </w:t>
      </w:r>
      <w:r w:rsidR="00601DDF" w:rsidRPr="00C33EC9">
        <w:rPr>
          <w:rFonts w:eastAsia="Calibri"/>
        </w:rPr>
        <w:t>Citizens’</w:t>
      </w:r>
      <w:r w:rsidRPr="00C33EC9">
        <w:rPr>
          <w:rFonts w:eastAsia="Calibri"/>
        </w:rPr>
        <w:t xml:space="preserve"> right to pursue other </w:t>
      </w:r>
      <w:r w:rsidR="00601DDF" w:rsidRPr="00C33EC9">
        <w:rPr>
          <w:rFonts w:eastAsia="Calibri"/>
        </w:rPr>
        <w:t>remedial actions or claims</w:t>
      </w:r>
      <w:r w:rsidRPr="00C33EC9">
        <w:rPr>
          <w:rFonts w:eastAsia="Calibri"/>
        </w:rPr>
        <w:t xml:space="preserve"> under this </w:t>
      </w:r>
      <w:r w:rsidR="00B87CBF">
        <w:rPr>
          <w:rFonts w:eastAsia="Calibri"/>
        </w:rPr>
        <w:t>Agreement</w:t>
      </w:r>
      <w:r w:rsidR="002011D9">
        <w:rPr>
          <w:rFonts w:eastAsia="Calibri"/>
        </w:rPr>
        <w:t xml:space="preserve">. </w:t>
      </w:r>
      <w:r w:rsidRPr="00C33EC9">
        <w:rPr>
          <w:rFonts w:eastAsia="Calibri"/>
        </w:rPr>
        <w:t xml:space="preserve">To the extent the underlying acts or omissions constitute an </w:t>
      </w:r>
      <w:r w:rsidR="00776E70">
        <w:rPr>
          <w:rFonts w:eastAsia="Calibri"/>
        </w:rPr>
        <w:t>e</w:t>
      </w:r>
      <w:r w:rsidRPr="00C33EC9">
        <w:rPr>
          <w:rFonts w:eastAsia="Calibri"/>
        </w:rPr>
        <w:t xml:space="preserve">vent of </w:t>
      </w:r>
      <w:r w:rsidR="00776E70">
        <w:rPr>
          <w:rFonts w:eastAsia="Calibri"/>
        </w:rPr>
        <w:t>d</w:t>
      </w:r>
      <w:r w:rsidRPr="00C33EC9">
        <w:rPr>
          <w:rFonts w:eastAsia="Calibri"/>
        </w:rPr>
        <w:t xml:space="preserve">efault under another section of this </w:t>
      </w:r>
      <w:r w:rsidR="00B87CBF">
        <w:rPr>
          <w:rFonts w:eastAsia="Calibri"/>
        </w:rPr>
        <w:t>Agreement</w:t>
      </w:r>
      <w:r w:rsidRPr="00C33EC9">
        <w:rPr>
          <w:rFonts w:eastAsia="Calibri"/>
        </w:rPr>
        <w:t xml:space="preserve">, </w:t>
      </w:r>
      <w:r w:rsidR="006B7F52" w:rsidRPr="00C33EC9">
        <w:rPr>
          <w:rFonts w:eastAsia="Calibri"/>
        </w:rPr>
        <w:t>Citizens</w:t>
      </w:r>
      <w:r w:rsidRPr="00C33EC9">
        <w:rPr>
          <w:rFonts w:eastAsia="Calibri"/>
        </w:rPr>
        <w:t xml:space="preserve"> may declare an </w:t>
      </w:r>
      <w:r w:rsidR="00776E70">
        <w:rPr>
          <w:rFonts w:eastAsia="Calibri"/>
        </w:rPr>
        <w:t>e</w:t>
      </w:r>
      <w:r w:rsidRPr="00C33EC9">
        <w:rPr>
          <w:rFonts w:eastAsia="Calibri"/>
        </w:rPr>
        <w:t xml:space="preserve">vent of </w:t>
      </w:r>
      <w:r w:rsidR="00776E70">
        <w:rPr>
          <w:rFonts w:eastAsia="Calibri"/>
        </w:rPr>
        <w:t>d</w:t>
      </w:r>
      <w:r w:rsidR="002011D9">
        <w:rPr>
          <w:rFonts w:eastAsia="Calibri"/>
        </w:rPr>
        <w:t xml:space="preserve">efault under that section. </w:t>
      </w:r>
      <w:r w:rsidRPr="00C33EC9">
        <w:rPr>
          <w:rFonts w:eastAsia="Calibri"/>
        </w:rPr>
        <w:t xml:space="preserve">Notwithstanding the issuance of a </w:t>
      </w:r>
      <w:r w:rsidR="0067346A" w:rsidRPr="00C33EC9">
        <w:rPr>
          <w:rFonts w:eastAsia="Calibri"/>
        </w:rPr>
        <w:t>Service</w:t>
      </w:r>
      <w:r w:rsidRPr="00C33EC9">
        <w:rPr>
          <w:rFonts w:eastAsia="Calibri"/>
        </w:rPr>
        <w:t xml:space="preserve"> Credit, </w:t>
      </w:r>
      <w:r w:rsidR="006B7F52" w:rsidRPr="00C33EC9">
        <w:rPr>
          <w:rFonts w:eastAsia="Calibri"/>
        </w:rPr>
        <w:t>Vendor</w:t>
      </w:r>
      <w:r w:rsidRPr="00C33EC9">
        <w:rPr>
          <w:rFonts w:eastAsia="Calibri"/>
        </w:rPr>
        <w:t xml:space="preserve"> will use its best efforts to minimize the impact or duration of any outage, </w:t>
      </w:r>
      <w:proofErr w:type="gramStart"/>
      <w:r w:rsidRPr="00C33EC9">
        <w:rPr>
          <w:rFonts w:eastAsia="Calibri"/>
        </w:rPr>
        <w:t>interrupt</w:t>
      </w:r>
      <w:r w:rsidR="002011D9">
        <w:rPr>
          <w:rFonts w:eastAsia="Calibri"/>
        </w:rPr>
        <w:t>ion</w:t>
      </w:r>
      <w:proofErr w:type="gramEnd"/>
      <w:r w:rsidR="002011D9">
        <w:rPr>
          <w:rFonts w:eastAsia="Calibri"/>
        </w:rPr>
        <w:t xml:space="preserve"> or degradation of Service. </w:t>
      </w:r>
      <w:r w:rsidRPr="00C33EC9">
        <w:rPr>
          <w:rFonts w:eastAsia="Calibri"/>
        </w:rPr>
        <w:t xml:space="preserve">In no case shall </w:t>
      </w:r>
      <w:r w:rsidR="006B7F52" w:rsidRPr="00C33EC9">
        <w:rPr>
          <w:rFonts w:eastAsia="Calibri"/>
        </w:rPr>
        <w:t>Citizens</w:t>
      </w:r>
      <w:r w:rsidRPr="00C33EC9">
        <w:rPr>
          <w:rFonts w:eastAsia="Calibri"/>
        </w:rPr>
        <w:t xml:space="preserve"> be required to notify </w:t>
      </w:r>
      <w:r w:rsidR="006B7F52" w:rsidRPr="00C33EC9">
        <w:rPr>
          <w:rFonts w:eastAsia="Calibri"/>
        </w:rPr>
        <w:t>Vendor</w:t>
      </w:r>
      <w:r w:rsidRPr="00C33EC9">
        <w:rPr>
          <w:rFonts w:eastAsia="Calibri"/>
        </w:rPr>
        <w:t xml:space="preserve"> that a </w:t>
      </w:r>
      <w:r w:rsidR="0067346A" w:rsidRPr="00C33EC9">
        <w:rPr>
          <w:rFonts w:eastAsia="Calibri"/>
        </w:rPr>
        <w:t>Service</w:t>
      </w:r>
      <w:r w:rsidRPr="00C33EC9">
        <w:rPr>
          <w:rFonts w:eastAsia="Calibri"/>
        </w:rPr>
        <w:t xml:space="preserve"> Credit is due as a condition of payment of the same.</w:t>
      </w:r>
    </w:p>
    <w:p w14:paraId="0DAC3819" w14:textId="77777777" w:rsidR="00B561C0" w:rsidRPr="00C33EC9" w:rsidRDefault="00F77E5C" w:rsidP="00575D00">
      <w:pPr>
        <w:pStyle w:val="KHeading3"/>
        <w:ind w:left="2160" w:hanging="720"/>
        <w:rPr>
          <w:rFonts w:eastAsia="Calibri"/>
        </w:rPr>
      </w:pPr>
      <w:r w:rsidRPr="00C33EC9">
        <w:rPr>
          <w:rFonts w:eastAsia="Calibri"/>
          <w:u w:val="single"/>
        </w:rPr>
        <w:t>Termination for Repeated Failures</w:t>
      </w:r>
      <w:r w:rsidR="002011D9">
        <w:rPr>
          <w:rFonts w:eastAsia="Calibri"/>
        </w:rPr>
        <w:t xml:space="preserve">. </w:t>
      </w:r>
      <w:r w:rsidR="006B7F52" w:rsidRPr="00C33EC9">
        <w:rPr>
          <w:rFonts w:eastAsia="Calibri"/>
        </w:rPr>
        <w:t>Citizens</w:t>
      </w:r>
      <w:r w:rsidRPr="00C33EC9">
        <w:rPr>
          <w:rFonts w:eastAsia="Calibri"/>
        </w:rPr>
        <w:t xml:space="preserve"> shall have, in addition to any other rights and remedies under this </w:t>
      </w:r>
      <w:r w:rsidR="00B87CBF">
        <w:rPr>
          <w:rFonts w:eastAsia="Calibri"/>
        </w:rPr>
        <w:t>Agreement</w:t>
      </w:r>
      <w:r w:rsidRPr="00C33EC9">
        <w:rPr>
          <w:rFonts w:eastAsia="Calibri"/>
        </w:rPr>
        <w:t xml:space="preserve"> or at law, the right to immediately terminate this </w:t>
      </w:r>
      <w:r w:rsidR="00B87CBF">
        <w:rPr>
          <w:rFonts w:eastAsia="Calibri"/>
        </w:rPr>
        <w:t>Agreement</w:t>
      </w:r>
      <w:r w:rsidRPr="00C33EC9">
        <w:rPr>
          <w:rFonts w:eastAsia="Calibri"/>
        </w:rPr>
        <w:t xml:space="preserve"> and be entitled to a return of any prepaid fees where </w:t>
      </w:r>
      <w:r w:rsidR="006B7F52" w:rsidRPr="00C33EC9">
        <w:rPr>
          <w:rFonts w:eastAsia="Calibri"/>
        </w:rPr>
        <w:t>Vendor</w:t>
      </w:r>
      <w:r w:rsidRPr="00C33EC9">
        <w:rPr>
          <w:rFonts w:eastAsia="Calibri"/>
        </w:rPr>
        <w:t xml:space="preserve"> fails to meet any Service Level Standard for four (4) months out of any </w:t>
      </w:r>
      <w:r w:rsidR="00567FC4" w:rsidRPr="00C33EC9">
        <w:rPr>
          <w:rFonts w:eastAsia="Calibri"/>
          <w:color w:val="000000"/>
        </w:rPr>
        <w:t xml:space="preserve">rolling </w:t>
      </w:r>
      <w:r w:rsidRPr="00C33EC9">
        <w:rPr>
          <w:rFonts w:eastAsia="Calibri"/>
        </w:rPr>
        <w:t xml:space="preserve">twelve (12) month period. </w:t>
      </w:r>
    </w:p>
    <w:p w14:paraId="22F0C8E9" w14:textId="3F6C1626" w:rsidR="00B561C0" w:rsidRPr="00C33EC9" w:rsidRDefault="00F77E5C" w:rsidP="00575D00">
      <w:pPr>
        <w:pStyle w:val="KHeading3"/>
        <w:ind w:left="2160" w:hanging="720"/>
        <w:rPr>
          <w:rFonts w:eastAsia="Calibri"/>
        </w:rPr>
      </w:pPr>
      <w:r w:rsidRPr="00C33EC9">
        <w:rPr>
          <w:rFonts w:eastAsia="Calibri"/>
          <w:u w:val="single"/>
        </w:rPr>
        <w:t>Temporary Suspension of Service Level Standards</w:t>
      </w:r>
      <w:r w:rsidR="002011D9">
        <w:rPr>
          <w:rFonts w:eastAsia="Calibri"/>
        </w:rPr>
        <w:t xml:space="preserve">. </w:t>
      </w:r>
      <w:r w:rsidR="006B7F52" w:rsidRPr="00C33EC9">
        <w:rPr>
          <w:rFonts w:eastAsia="Calibri"/>
        </w:rPr>
        <w:t>Vendor</w:t>
      </w:r>
      <w:r w:rsidRPr="00C33EC9">
        <w:rPr>
          <w:rFonts w:eastAsia="Calibri"/>
        </w:rPr>
        <w:t xml:space="preserve"> will be excused for failing to meet any Service Level Standard </w:t>
      </w:r>
      <w:r w:rsidR="00D2258B" w:rsidRPr="00C33EC9">
        <w:rPr>
          <w:rFonts w:eastAsia="Calibri"/>
        </w:rPr>
        <w:t xml:space="preserve">if and </w:t>
      </w:r>
      <w:r w:rsidRPr="00C33EC9">
        <w:rPr>
          <w:rFonts w:eastAsia="Calibri"/>
        </w:rPr>
        <w:t xml:space="preserve">to the extent such failure is </w:t>
      </w:r>
      <w:r w:rsidR="0067346A" w:rsidRPr="00C33EC9">
        <w:rPr>
          <w:rFonts w:eastAsia="Calibri"/>
        </w:rPr>
        <w:t xml:space="preserve">excused under </w:t>
      </w:r>
      <w:r w:rsidR="00776E70">
        <w:rPr>
          <w:rFonts w:eastAsia="Calibri"/>
        </w:rPr>
        <w:t>Secti</w:t>
      </w:r>
      <w:r w:rsidR="00776E70" w:rsidRPr="00A255B2">
        <w:rPr>
          <w:rFonts w:eastAsia="Calibri"/>
        </w:rPr>
        <w:t>on 16.18</w:t>
      </w:r>
      <w:r w:rsidR="002011D9" w:rsidRPr="00A255B2">
        <w:rPr>
          <w:rFonts w:eastAsia="Calibri"/>
        </w:rPr>
        <w:t xml:space="preserve">. </w:t>
      </w:r>
      <w:r w:rsidR="006B7F52" w:rsidRPr="00C33EC9">
        <w:rPr>
          <w:rFonts w:eastAsia="Calibri"/>
        </w:rPr>
        <w:t>Vendor</w:t>
      </w:r>
      <w:r w:rsidRPr="00C33EC9">
        <w:rPr>
          <w:rFonts w:eastAsia="Calibri"/>
        </w:rPr>
        <w:t xml:space="preserve"> shall advise </w:t>
      </w:r>
      <w:r w:rsidR="006B7F52" w:rsidRPr="00C33EC9">
        <w:rPr>
          <w:rFonts w:eastAsia="Calibri"/>
        </w:rPr>
        <w:t>Citizens</w:t>
      </w:r>
      <w:r w:rsidRPr="00C33EC9">
        <w:rPr>
          <w:rFonts w:eastAsia="Calibri"/>
        </w:rPr>
        <w:t xml:space="preserve"> in writing as soon as possible of any circumstance or occurrence which would excuse or affect </w:t>
      </w:r>
      <w:r w:rsidR="006B7F52" w:rsidRPr="00C33EC9">
        <w:rPr>
          <w:rFonts w:eastAsia="Calibri"/>
        </w:rPr>
        <w:t>Vendor</w:t>
      </w:r>
      <w:r w:rsidRPr="00C33EC9">
        <w:rPr>
          <w:rFonts w:eastAsia="Calibri"/>
        </w:rPr>
        <w:t xml:space="preserve">'s ability to achieve any of the Service Level Standards.  In all such cases, </w:t>
      </w:r>
      <w:r w:rsidR="006B7F52" w:rsidRPr="00C33EC9">
        <w:rPr>
          <w:rFonts w:eastAsia="Calibri"/>
        </w:rPr>
        <w:t>Vendor</w:t>
      </w:r>
      <w:r w:rsidRPr="00C33EC9">
        <w:rPr>
          <w:rFonts w:eastAsia="Calibri"/>
        </w:rPr>
        <w:t xml:space="preserve"> will continue to make all reasonable efforts to achieve the Service Leve</w:t>
      </w:r>
      <w:r w:rsidR="002011D9">
        <w:rPr>
          <w:rFonts w:eastAsia="Calibri"/>
        </w:rPr>
        <w:t>l Standards.</w:t>
      </w:r>
      <w:r w:rsidRPr="00C33EC9">
        <w:rPr>
          <w:rFonts w:eastAsia="Calibri"/>
        </w:rPr>
        <w:t xml:space="preserve"> Suspension of a Service Level Standard shall not excuse </w:t>
      </w:r>
      <w:r w:rsidR="006B7F52" w:rsidRPr="00C33EC9">
        <w:rPr>
          <w:rFonts w:eastAsia="Calibri"/>
        </w:rPr>
        <w:t>Vendor</w:t>
      </w:r>
      <w:r w:rsidRPr="00C33EC9">
        <w:rPr>
          <w:rFonts w:eastAsia="Calibri"/>
        </w:rPr>
        <w:t xml:space="preserve"> from accumulating data relevant to that Service Level</w:t>
      </w:r>
      <w:r w:rsidR="00776E70">
        <w:rPr>
          <w:rFonts w:eastAsia="Calibri"/>
        </w:rPr>
        <w:t xml:space="preserve"> Standard</w:t>
      </w:r>
      <w:r w:rsidRPr="00C33EC9">
        <w:rPr>
          <w:rFonts w:eastAsia="Calibri"/>
        </w:rPr>
        <w:t xml:space="preserve"> and reporting such data to </w:t>
      </w:r>
      <w:r w:rsidR="006B7F52" w:rsidRPr="00C33EC9">
        <w:rPr>
          <w:rFonts w:eastAsia="Calibri"/>
        </w:rPr>
        <w:t>Citizens</w:t>
      </w:r>
      <w:r w:rsidRPr="00C33EC9">
        <w:rPr>
          <w:rFonts w:eastAsia="Calibri"/>
        </w:rPr>
        <w:t xml:space="preserve"> as part o</w:t>
      </w:r>
      <w:r w:rsidR="002011D9">
        <w:rPr>
          <w:rFonts w:eastAsia="Calibri"/>
        </w:rPr>
        <w:t>f the reports required herein.</w:t>
      </w:r>
    </w:p>
    <w:p w14:paraId="0A586478" w14:textId="77777777" w:rsidR="00D55E49" w:rsidRPr="00C33EC9" w:rsidRDefault="00D55E49" w:rsidP="00B77A73">
      <w:pPr>
        <w:pStyle w:val="KHeading1"/>
        <w:rPr>
          <w:rFonts w:cs="Arial"/>
          <w:b/>
          <w:szCs w:val="22"/>
        </w:rPr>
      </w:pPr>
      <w:r w:rsidRPr="00C33EC9">
        <w:rPr>
          <w:rFonts w:cs="Arial"/>
          <w:b/>
          <w:szCs w:val="22"/>
          <w:u w:val="single"/>
        </w:rPr>
        <w:t>Deliverables</w:t>
      </w:r>
      <w:r w:rsidR="00CB70F7" w:rsidRPr="00C33EC9">
        <w:rPr>
          <w:rFonts w:cs="Arial"/>
          <w:b/>
          <w:szCs w:val="22"/>
          <w:u w:val="single"/>
        </w:rPr>
        <w:t xml:space="preserve"> and Work Product</w:t>
      </w:r>
      <w:r w:rsidR="00CB70F7" w:rsidRPr="00C33EC9">
        <w:rPr>
          <w:rFonts w:cs="Arial"/>
          <w:b/>
          <w:szCs w:val="22"/>
          <w:u w:val="single"/>
        </w:rPr>
        <w:fldChar w:fldCharType="begin"/>
      </w:r>
      <w:r w:rsidR="00CB70F7" w:rsidRPr="00C33EC9">
        <w:rPr>
          <w:rFonts w:cs="Arial"/>
          <w:b/>
          <w:szCs w:val="22"/>
        </w:rPr>
        <w:instrText xml:space="preserve"> TC "</w:instrText>
      </w:r>
      <w:bookmarkStart w:id="6" w:name="_Toc520903734"/>
      <w:r w:rsidR="00CB70F7" w:rsidRPr="00C33EC9">
        <w:rPr>
          <w:rFonts w:cs="Arial"/>
          <w:b/>
          <w:szCs w:val="22"/>
          <w:u w:val="single"/>
        </w:rPr>
        <w:instrText>Deliverables and Work Product</w:instrText>
      </w:r>
      <w:bookmarkEnd w:id="6"/>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p>
    <w:p w14:paraId="7FEE688C" w14:textId="2ED61940" w:rsidR="00331285" w:rsidRPr="00331285" w:rsidRDefault="000C0E71" w:rsidP="00BC24C3">
      <w:pPr>
        <w:pStyle w:val="KHeading2"/>
        <w:numPr>
          <w:ilvl w:val="1"/>
          <w:numId w:val="18"/>
        </w:numPr>
        <w:ind w:left="1440" w:hanging="720"/>
        <w:rPr>
          <w:color w:val="FF0000"/>
        </w:rPr>
      </w:pPr>
      <w:r w:rsidRPr="00C33EC9">
        <w:rPr>
          <w:u w:val="single"/>
        </w:rPr>
        <w:lastRenderedPageBreak/>
        <w:t>Deliverables</w:t>
      </w:r>
      <w:r w:rsidR="00211982">
        <w:rPr>
          <w:u w:val="single"/>
        </w:rPr>
        <w:t xml:space="preserve"> and Financial Consequences</w:t>
      </w:r>
      <w:r w:rsidR="00627CC6">
        <w:rPr>
          <w:u w:val="single"/>
        </w:rPr>
        <w:t xml:space="preserve"> for Non-Deliver</w:t>
      </w:r>
      <w:r w:rsidR="00627CC6" w:rsidRPr="00A255B2">
        <w:rPr>
          <w:u w:val="single"/>
        </w:rPr>
        <w:t>y</w:t>
      </w:r>
      <w:r w:rsidR="008F477C" w:rsidRPr="00A255B2">
        <w:t xml:space="preserve">. </w:t>
      </w:r>
    </w:p>
    <w:tbl>
      <w:tblPr>
        <w:tblW w:w="7881" w:type="dxa"/>
        <w:tblInd w:w="1435" w:type="dxa"/>
        <w:shd w:val="clear" w:color="auto" w:fill="92D050"/>
        <w:tblLayout w:type="fixed"/>
        <w:tblLook w:val="01E0" w:firstRow="1" w:lastRow="1" w:firstColumn="1" w:lastColumn="1" w:noHBand="0" w:noVBand="0"/>
      </w:tblPr>
      <w:tblGrid>
        <w:gridCol w:w="2250"/>
        <w:gridCol w:w="3600"/>
        <w:gridCol w:w="2031"/>
      </w:tblGrid>
      <w:tr w:rsidR="002912FD" w:rsidRPr="00C33EC9" w14:paraId="7FB21254" w14:textId="77777777" w:rsidTr="00615789">
        <w:trPr>
          <w:cantSplit/>
          <w:trHeight w:val="324"/>
          <w:tblHeader/>
        </w:trPr>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F325B4" w14:textId="403E93BF" w:rsidR="002912FD" w:rsidRPr="00615FF9" w:rsidRDefault="002912FD" w:rsidP="0064167A">
            <w:pPr>
              <w:spacing w:after="120" w:line="240" w:lineRule="auto"/>
              <w:jc w:val="center"/>
              <w:rPr>
                <w:rFonts w:ascii="Arial" w:hAnsi="Arial" w:cs="Arial"/>
                <w:b/>
                <w:sz w:val="22"/>
                <w:szCs w:val="22"/>
              </w:rPr>
            </w:pPr>
            <w:r>
              <w:rPr>
                <w:rFonts w:ascii="Arial" w:hAnsi="Arial" w:cs="Arial"/>
                <w:b/>
                <w:sz w:val="22"/>
                <w:szCs w:val="22"/>
              </w:rPr>
              <w:t>Deliverable</w:t>
            </w:r>
          </w:p>
        </w:tc>
        <w:tc>
          <w:tcPr>
            <w:tcW w:w="36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063F74" w14:textId="6FBFD801" w:rsidR="002912FD" w:rsidRDefault="002912FD" w:rsidP="0064167A">
            <w:pPr>
              <w:spacing w:after="120" w:line="240" w:lineRule="auto"/>
              <w:jc w:val="center"/>
              <w:rPr>
                <w:rFonts w:ascii="Arial" w:hAnsi="Arial" w:cs="Arial"/>
                <w:b/>
                <w:sz w:val="22"/>
                <w:szCs w:val="22"/>
              </w:rPr>
            </w:pPr>
            <w:r>
              <w:rPr>
                <w:rFonts w:ascii="Arial" w:hAnsi="Arial" w:cs="Arial"/>
                <w:b/>
                <w:sz w:val="22"/>
                <w:szCs w:val="22"/>
              </w:rPr>
              <w:t xml:space="preserve">Description </w:t>
            </w:r>
          </w:p>
        </w:tc>
        <w:tc>
          <w:tcPr>
            <w:tcW w:w="20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FA12DA" w14:textId="77133B56" w:rsidR="002912FD" w:rsidRPr="00615FF9" w:rsidRDefault="002912FD" w:rsidP="0064167A">
            <w:pPr>
              <w:spacing w:after="120" w:line="240" w:lineRule="auto"/>
              <w:jc w:val="center"/>
              <w:rPr>
                <w:rFonts w:ascii="Arial" w:hAnsi="Arial" w:cs="Arial"/>
                <w:b/>
                <w:sz w:val="22"/>
                <w:szCs w:val="22"/>
              </w:rPr>
            </w:pPr>
            <w:r>
              <w:rPr>
                <w:rFonts w:ascii="Arial" w:hAnsi="Arial" w:cs="Arial"/>
                <w:b/>
                <w:sz w:val="22"/>
                <w:szCs w:val="22"/>
              </w:rPr>
              <w:t xml:space="preserve">Due </w:t>
            </w:r>
          </w:p>
        </w:tc>
      </w:tr>
      <w:tr w:rsidR="002912FD" w:rsidRPr="00C33EC9" w14:paraId="48D1B04B" w14:textId="77777777" w:rsidTr="00615789">
        <w:trPr>
          <w:cantSplit/>
          <w:trHeight w:val="553"/>
        </w:trPr>
        <w:tc>
          <w:tcPr>
            <w:tcW w:w="2250" w:type="dxa"/>
            <w:tcBorders>
              <w:top w:val="single" w:sz="4" w:space="0" w:color="auto"/>
              <w:left w:val="single" w:sz="6" w:space="0" w:color="auto"/>
              <w:bottom w:val="single" w:sz="6" w:space="0" w:color="auto"/>
              <w:right w:val="single" w:sz="6" w:space="0" w:color="auto"/>
            </w:tcBorders>
            <w:shd w:val="clear" w:color="auto" w:fill="auto"/>
          </w:tcPr>
          <w:p w14:paraId="6D762F40" w14:textId="4D2F7701" w:rsidR="002912FD" w:rsidRDefault="002912FD" w:rsidP="0064167A">
            <w:pPr>
              <w:tabs>
                <w:tab w:val="left" w:pos="0"/>
                <w:tab w:val="left" w:pos="54"/>
                <w:tab w:val="left" w:pos="234"/>
              </w:tabs>
              <w:spacing w:line="240" w:lineRule="auto"/>
              <w:ind w:left="144"/>
              <w:rPr>
                <w:rFonts w:ascii="Arial" w:hAnsi="Arial" w:cs="Arial"/>
                <w:sz w:val="22"/>
                <w:szCs w:val="22"/>
              </w:rPr>
            </w:pPr>
            <w:r>
              <w:rPr>
                <w:rFonts w:ascii="Arial" w:hAnsi="Arial" w:cs="Arial"/>
                <w:sz w:val="22"/>
                <w:szCs w:val="22"/>
              </w:rPr>
              <w:t xml:space="preserve">Inspection Reports </w:t>
            </w:r>
          </w:p>
          <w:p w14:paraId="69FFAB80" w14:textId="77777777" w:rsidR="002912FD" w:rsidRPr="00615FF9" w:rsidRDefault="002912FD" w:rsidP="0064167A">
            <w:pPr>
              <w:jc w:val="center"/>
              <w:rPr>
                <w:rFonts w:ascii="Arial" w:hAnsi="Arial" w:cs="Arial"/>
                <w:sz w:val="22"/>
                <w:szCs w:val="22"/>
              </w:rPr>
            </w:pPr>
          </w:p>
        </w:tc>
        <w:tc>
          <w:tcPr>
            <w:tcW w:w="3600" w:type="dxa"/>
            <w:tcBorders>
              <w:top w:val="single" w:sz="4" w:space="0" w:color="auto"/>
              <w:left w:val="single" w:sz="6" w:space="0" w:color="auto"/>
              <w:bottom w:val="single" w:sz="6" w:space="0" w:color="auto"/>
              <w:right w:val="single" w:sz="6" w:space="0" w:color="auto"/>
            </w:tcBorders>
          </w:tcPr>
          <w:p w14:paraId="0CF5625E" w14:textId="3D83A957" w:rsidR="002912FD" w:rsidRPr="00615FF9" w:rsidRDefault="002912FD" w:rsidP="00615789">
            <w:pPr>
              <w:spacing w:line="240" w:lineRule="auto"/>
              <w:jc w:val="left"/>
              <w:rPr>
                <w:rFonts w:ascii="Arial" w:hAnsi="Arial" w:cs="Arial"/>
                <w:sz w:val="22"/>
                <w:szCs w:val="22"/>
              </w:rPr>
            </w:pPr>
            <w:r>
              <w:rPr>
                <w:rFonts w:ascii="Arial" w:hAnsi="Arial" w:cs="Arial"/>
                <w:sz w:val="22"/>
                <w:szCs w:val="22"/>
              </w:rPr>
              <w:t>Vendor shall submit to Citizens at the completion of every Assignment</w:t>
            </w:r>
            <w:r w:rsidR="00615789">
              <w:rPr>
                <w:rFonts w:ascii="Arial" w:hAnsi="Arial" w:cs="Arial"/>
                <w:sz w:val="22"/>
                <w:szCs w:val="22"/>
              </w:rPr>
              <w:t xml:space="preserve"> a final report. Upon delivery, these reports become the property of Citizens and may be distributed to others as Citizens deems appropriate.</w:t>
            </w:r>
          </w:p>
        </w:tc>
        <w:tc>
          <w:tcPr>
            <w:tcW w:w="2031" w:type="dxa"/>
            <w:tcBorders>
              <w:top w:val="single" w:sz="4" w:space="0" w:color="auto"/>
              <w:left w:val="single" w:sz="6" w:space="0" w:color="auto"/>
              <w:bottom w:val="single" w:sz="6" w:space="0" w:color="auto"/>
              <w:right w:val="single" w:sz="6" w:space="0" w:color="auto"/>
            </w:tcBorders>
            <w:shd w:val="clear" w:color="auto" w:fill="auto"/>
          </w:tcPr>
          <w:p w14:paraId="10633414" w14:textId="1FB0B947" w:rsidR="002912FD" w:rsidRPr="00615FF9" w:rsidRDefault="00615789" w:rsidP="00615789">
            <w:pPr>
              <w:spacing w:line="240" w:lineRule="auto"/>
              <w:jc w:val="left"/>
              <w:rPr>
                <w:rFonts w:ascii="Arial" w:hAnsi="Arial" w:cs="Arial"/>
                <w:sz w:val="22"/>
                <w:szCs w:val="22"/>
              </w:rPr>
            </w:pPr>
            <w:r w:rsidRPr="00615FF9">
              <w:rPr>
                <w:rFonts w:ascii="Arial" w:hAnsi="Arial" w:cs="Arial"/>
                <w:sz w:val="22"/>
                <w:szCs w:val="22"/>
              </w:rPr>
              <w:t>Within five (5) calendar days of the date the Assignment was accepted by Vendor.</w:t>
            </w:r>
          </w:p>
        </w:tc>
      </w:tr>
    </w:tbl>
    <w:p w14:paraId="12FE2615" w14:textId="5F631DF3" w:rsidR="00751863" w:rsidRPr="00C33EC9" w:rsidRDefault="00FB7955" w:rsidP="00B05E42">
      <w:pPr>
        <w:pStyle w:val="KHeading2"/>
        <w:ind w:left="1440" w:hanging="720"/>
        <w:rPr>
          <w:u w:val="single"/>
        </w:rPr>
      </w:pPr>
      <w:r w:rsidRPr="00C33EC9">
        <w:rPr>
          <w:u w:val="single"/>
        </w:rPr>
        <w:t>Title to</w:t>
      </w:r>
      <w:r w:rsidRPr="00A255B2">
        <w:rPr>
          <w:u w:val="single"/>
        </w:rPr>
        <w:t xml:space="preserve"> </w:t>
      </w:r>
      <w:r w:rsidR="00006830" w:rsidRPr="00A255B2">
        <w:rPr>
          <w:u w:val="single"/>
        </w:rPr>
        <w:t>Work Product</w:t>
      </w:r>
      <w:r w:rsidRPr="00A255B2">
        <w:t xml:space="preserve">. </w:t>
      </w:r>
      <w:proofErr w:type="gramStart"/>
      <w:r w:rsidR="00B23948" w:rsidRPr="00A255B2">
        <w:t>With the exception of</w:t>
      </w:r>
      <w:proofErr w:type="gramEnd"/>
      <w:r w:rsidR="00B23948" w:rsidRPr="00A255B2">
        <w:t xml:space="preserve"> the Pre-Existing Materials described in Section </w:t>
      </w:r>
      <w:r w:rsidR="0078325C" w:rsidRPr="00A255B2">
        <w:t>5.3</w:t>
      </w:r>
      <w:r w:rsidR="00AC02E6" w:rsidRPr="00A255B2">
        <w:t>.</w:t>
      </w:r>
      <w:r w:rsidR="00B23948" w:rsidRPr="00A255B2">
        <w:t xml:space="preserve">, </w:t>
      </w:r>
      <w:r w:rsidR="00751863" w:rsidRPr="00A255B2">
        <w:t xml:space="preserve">Citizens </w:t>
      </w:r>
      <w:r w:rsidR="00751863" w:rsidRPr="00C33EC9">
        <w:t>will have all right, title and interest in and to each Work Product and any derivative works relating thereto (including ownership of copyrights).</w:t>
      </w:r>
      <w:r w:rsidR="00B23948" w:rsidRPr="00C33EC9">
        <w:t xml:space="preserve"> The use of these Work Products in any manner by Citizens shall not support any claim by Vendor for additional compensation.</w:t>
      </w:r>
      <w:r w:rsidR="00751863" w:rsidRPr="00C33EC9">
        <w:t xml:space="preserve">  </w:t>
      </w:r>
      <w:r w:rsidR="00B23948" w:rsidRPr="00C33EC9">
        <w:t>Each Work Product, and any portion thereof, shall be a "work made for hire" for Citizens pursuant to federal copyright laws. To the extent any of the Work</w:t>
      </w:r>
      <w:r w:rsidR="00751863" w:rsidRPr="00C33EC9">
        <w:t xml:space="preserve"> Product</w:t>
      </w:r>
      <w:r w:rsidR="00F47193" w:rsidRPr="00C33EC9">
        <w:t xml:space="preserve"> is</w:t>
      </w:r>
      <w:r w:rsidR="00B23948" w:rsidRPr="00C33EC9">
        <w:t xml:space="preserve"> not deemed </w:t>
      </w:r>
      <w:r w:rsidR="00F47193" w:rsidRPr="00C33EC9">
        <w:t xml:space="preserve">a </w:t>
      </w:r>
      <w:r w:rsidR="00B23948" w:rsidRPr="00C33EC9">
        <w:t xml:space="preserve">work made for hire by operation of law, Vendor hereby irrevocably assigns, transfers, and conveys to Citizens, or its designee, without further consideration </w:t>
      </w:r>
      <w:proofErr w:type="gramStart"/>
      <w:r w:rsidR="00B23948" w:rsidRPr="00C33EC9">
        <w:t>all of</w:t>
      </w:r>
      <w:proofErr w:type="gramEnd"/>
      <w:r w:rsidR="00B23948" w:rsidRPr="00C33EC9">
        <w:t xml:space="preserve"> its right, title</w:t>
      </w:r>
      <w:r w:rsidR="00B87CBF">
        <w:t>,</w:t>
      </w:r>
      <w:r w:rsidR="00B23948" w:rsidRPr="00C33EC9">
        <w:t xml:space="preserve"> and interest in such Work</w:t>
      </w:r>
      <w:r w:rsidR="00751863" w:rsidRPr="00C33EC9">
        <w:t xml:space="preserve"> Product</w:t>
      </w:r>
      <w:r w:rsidR="00B23948" w:rsidRPr="00C33EC9">
        <w:t>, including all rights of patent, copyright, trade secret, trademark</w:t>
      </w:r>
      <w:r w:rsidR="00B87CBF">
        <w:t>,</w:t>
      </w:r>
      <w:r w:rsidR="00B23948" w:rsidRPr="00C33EC9">
        <w:t xml:space="preserve"> or other proprietary rights in such materials. Vendor acknowledges that Citizens shall have the right to obtain and hold in its own name any intellectual property right in and to the Work</w:t>
      </w:r>
      <w:r w:rsidR="00751863" w:rsidRPr="00C33EC9">
        <w:t xml:space="preserve"> Product</w:t>
      </w:r>
      <w:r w:rsidR="002011D9">
        <w:t xml:space="preserve">. </w:t>
      </w:r>
      <w:r w:rsidR="00B23948" w:rsidRPr="00C33EC9">
        <w:t>Vendor agrees to execute any documents or take any other actions as may reasonably be necessary, or as Citizens may reasonably request, to perfect or evidence Citizens' ownership of the Work</w:t>
      </w:r>
      <w:r w:rsidR="00751863" w:rsidRPr="00C33EC9">
        <w:t xml:space="preserve"> Product</w:t>
      </w:r>
      <w:r w:rsidR="00B23948" w:rsidRPr="00C33EC9">
        <w:t xml:space="preserve">. </w:t>
      </w:r>
      <w:r w:rsidR="00006830" w:rsidRPr="00C33EC9">
        <w:t xml:space="preserve">This </w:t>
      </w:r>
      <w:r w:rsidR="00AF24F5">
        <w:t>Section</w:t>
      </w:r>
      <w:r w:rsidR="00006830" w:rsidRPr="00C33EC9">
        <w:t xml:space="preserve"> shall survive the termination of this </w:t>
      </w:r>
      <w:r w:rsidR="00B87CBF">
        <w:t>Agreement</w:t>
      </w:r>
      <w:r w:rsidR="00006830" w:rsidRPr="00C33EC9">
        <w:t>.</w:t>
      </w:r>
    </w:p>
    <w:p w14:paraId="3B079D71" w14:textId="77777777" w:rsidR="00E57B2B" w:rsidRPr="00C33EC9" w:rsidRDefault="00006830" w:rsidP="00232C14">
      <w:pPr>
        <w:pStyle w:val="KHeading2"/>
        <w:ind w:left="1440" w:hanging="720"/>
      </w:pPr>
      <w:r w:rsidRPr="00C33EC9">
        <w:rPr>
          <w:u w:val="single"/>
        </w:rPr>
        <w:t>Pre-Existing Materials</w:t>
      </w:r>
      <w:r w:rsidR="002011D9">
        <w:t>.</w:t>
      </w:r>
    </w:p>
    <w:p w14:paraId="2E2FB92A" w14:textId="77777777" w:rsidR="00751863" w:rsidRPr="003C225E" w:rsidRDefault="00006830" w:rsidP="00E35B57">
      <w:pPr>
        <w:pStyle w:val="KHeading3"/>
        <w:ind w:left="2160" w:hanging="684"/>
      </w:pPr>
      <w:r w:rsidRPr="00C33EC9">
        <w:t xml:space="preserve">Citizens acknowledges that, in the course of performing the Services, Vendor may use </w:t>
      </w:r>
      <w:r w:rsidR="00E57B2B" w:rsidRPr="00C33EC9">
        <w:t xml:space="preserve">materials, </w:t>
      </w:r>
      <w:r w:rsidR="00F47193" w:rsidRPr="00C33EC9">
        <w:t xml:space="preserve">software, reports, </w:t>
      </w:r>
      <w:r w:rsidRPr="00C33EC9">
        <w:t>routines</w:t>
      </w:r>
      <w:r w:rsidR="00E57B2B" w:rsidRPr="00C33EC9">
        <w:t>,</w:t>
      </w:r>
      <w:r w:rsidRPr="00C33EC9">
        <w:t xml:space="preserve"> language, instructions, methods, techniques</w:t>
      </w:r>
      <w:r w:rsidR="00E57B2B" w:rsidRPr="00C33EC9">
        <w:t xml:space="preserve">, trade </w:t>
      </w:r>
      <w:r w:rsidR="00E57B2B" w:rsidRPr="003C225E">
        <w:t>secrets, patents</w:t>
      </w:r>
      <w:r w:rsidR="007C0A0B" w:rsidRPr="003C225E">
        <w:t>,</w:t>
      </w:r>
      <w:r w:rsidR="00E57B2B" w:rsidRPr="003C225E">
        <w:t xml:space="preserve"> copyrights</w:t>
      </w:r>
      <w:r w:rsidR="003C225E" w:rsidRPr="003C225E">
        <w:t>,</w:t>
      </w:r>
      <w:r w:rsidR="00E57B2B" w:rsidRPr="003C225E">
        <w:t xml:space="preserve"> </w:t>
      </w:r>
      <w:r w:rsidR="007C0A0B" w:rsidRPr="003C225E">
        <w:t xml:space="preserve">or other intellectual property </w:t>
      </w:r>
      <w:r w:rsidRPr="003C225E">
        <w:t>that have been previously developed</w:t>
      </w:r>
      <w:r w:rsidR="007C0A0B" w:rsidRPr="003C225E">
        <w:t>, purchased, licensed</w:t>
      </w:r>
      <w:r w:rsidR="003C225E" w:rsidRPr="003C225E">
        <w:t>,</w:t>
      </w:r>
      <w:r w:rsidR="007C0A0B" w:rsidRPr="003C225E">
        <w:t xml:space="preserve"> or acquired</w:t>
      </w:r>
      <w:r w:rsidRPr="003C225E">
        <w:t xml:space="preserve"> by Vendor </w:t>
      </w:r>
      <w:r w:rsidR="00751863" w:rsidRPr="003C225E">
        <w:t xml:space="preserve">or by third parties </w:t>
      </w:r>
      <w:r w:rsidRPr="003C225E">
        <w:t>(collectively, the "Pre-</w:t>
      </w:r>
      <w:r w:rsidR="00751863" w:rsidRPr="003C225E">
        <w:t>E</w:t>
      </w:r>
      <w:r w:rsidRPr="003C225E">
        <w:t>xisting Materials")</w:t>
      </w:r>
      <w:r w:rsidR="00751863" w:rsidRPr="003C225E">
        <w:t>,</w:t>
      </w:r>
      <w:r w:rsidRPr="003C225E">
        <w:t xml:space="preserve"> and that s</w:t>
      </w:r>
      <w:r w:rsidR="00E57B2B" w:rsidRPr="003C225E">
        <w:t xml:space="preserve">uch Pre-Existing Materials </w:t>
      </w:r>
      <w:r w:rsidRPr="003C225E">
        <w:t>shall remain the sole and exclusive property of Vendor</w:t>
      </w:r>
      <w:r w:rsidR="00751863" w:rsidRPr="003C225E">
        <w:t xml:space="preserve"> or the third parties</w:t>
      </w:r>
      <w:r w:rsidRPr="003C225E">
        <w:t>.  Where Vendor seeks to emb</w:t>
      </w:r>
      <w:r w:rsidR="007C0A0B" w:rsidRPr="003C225E">
        <w:t>ed</w:t>
      </w:r>
      <w:r w:rsidRPr="003C225E">
        <w:t xml:space="preserve"> Pre-</w:t>
      </w:r>
      <w:r w:rsidR="00E57B2B" w:rsidRPr="003C225E">
        <w:t>E</w:t>
      </w:r>
      <w:r w:rsidRPr="003C225E">
        <w:t>xisting Materials in the Work Product, Vendor must first obtain w</w:t>
      </w:r>
      <w:r w:rsidR="002011D9" w:rsidRPr="003C225E">
        <w:t>ritten approval from Citizens.</w:t>
      </w:r>
    </w:p>
    <w:p w14:paraId="77DF542D" w14:textId="77777777" w:rsidR="00006830" w:rsidRPr="003C225E" w:rsidRDefault="00006830" w:rsidP="00E35B57">
      <w:pPr>
        <w:pStyle w:val="KHeading3"/>
        <w:ind w:left="2160" w:hanging="684"/>
      </w:pPr>
      <w:r w:rsidRPr="003C225E">
        <w:t>If and to the extent any Pre-</w:t>
      </w:r>
      <w:r w:rsidR="00E57B2B" w:rsidRPr="003C225E">
        <w:t>E</w:t>
      </w:r>
      <w:r w:rsidRPr="003C225E">
        <w:t xml:space="preserve">xisting Materials </w:t>
      </w:r>
      <w:r w:rsidR="00E57B2B" w:rsidRPr="003C225E">
        <w:t xml:space="preserve">of Vendor </w:t>
      </w:r>
      <w:r w:rsidRPr="003C225E">
        <w:t>are emb</w:t>
      </w:r>
      <w:r w:rsidR="007C0A0B" w:rsidRPr="003C225E">
        <w:t>edded</w:t>
      </w:r>
      <w:r w:rsidRPr="003C225E">
        <w:t xml:space="preserve"> or </w:t>
      </w:r>
      <w:r w:rsidR="007C0A0B" w:rsidRPr="003C225E">
        <w:t>incorporated</w:t>
      </w:r>
      <w:r w:rsidRPr="003C225E">
        <w:t xml:space="preserve"> in the Work Product, Vendor hereby grants to Citizens the irrevocable, perpetual, non-exclusive, worldwide, royalty-free right and license to: (a) use, execute, reproduce, display, perform, distribute copies of and prepare derivative works based upon such Pre-existing Materials and any derivative works thereof</w:t>
      </w:r>
      <w:r w:rsidR="000D5FAE" w:rsidRPr="003C225E">
        <w:t xml:space="preserve"> for Citizens’ internal business purposes only</w:t>
      </w:r>
      <w:r w:rsidRPr="003C225E">
        <w:t>; and, (b) authorize others to do any or all of the foregoing</w:t>
      </w:r>
      <w:r w:rsidR="000C6664" w:rsidRPr="003C225E">
        <w:t xml:space="preserve"> for </w:t>
      </w:r>
      <w:r w:rsidR="000D5FAE" w:rsidRPr="003C225E">
        <w:t xml:space="preserve">Citizens’ </w:t>
      </w:r>
      <w:r w:rsidR="000C6664" w:rsidRPr="003C225E">
        <w:t xml:space="preserve">internal </w:t>
      </w:r>
      <w:r w:rsidR="000D5FAE" w:rsidRPr="003C225E">
        <w:t xml:space="preserve">business </w:t>
      </w:r>
      <w:r w:rsidR="000C6664" w:rsidRPr="003C225E">
        <w:t>purposes only</w:t>
      </w:r>
      <w:r w:rsidRPr="003C225E">
        <w:t xml:space="preserve">.  </w:t>
      </w:r>
    </w:p>
    <w:p w14:paraId="4DAD2CF8" w14:textId="77777777" w:rsidR="00D2258B" w:rsidRPr="00C33EC9" w:rsidRDefault="00D2258B" w:rsidP="00E35B57">
      <w:pPr>
        <w:pStyle w:val="KHeading3"/>
        <w:ind w:left="2160" w:hanging="684"/>
      </w:pPr>
      <w:r w:rsidRPr="003C225E">
        <w:t xml:space="preserve">If </w:t>
      </w:r>
      <w:r w:rsidR="00E57B2B" w:rsidRPr="003C225E">
        <w:t xml:space="preserve">and to the extent any Pre-Existing Materials of third parties are </w:t>
      </w:r>
      <w:r w:rsidR="007C0A0B" w:rsidRPr="003C225E">
        <w:t>embedded</w:t>
      </w:r>
      <w:r w:rsidR="00E57B2B" w:rsidRPr="003C225E">
        <w:t xml:space="preserve"> or </w:t>
      </w:r>
      <w:r w:rsidR="007C0A0B" w:rsidRPr="003C225E">
        <w:t>incorporated</w:t>
      </w:r>
      <w:r w:rsidR="00E57B2B" w:rsidRPr="003C225E">
        <w:t xml:space="preserve"> in the Work Product, </w:t>
      </w:r>
      <w:r w:rsidRPr="003C225E">
        <w:t xml:space="preserve">Vendor shall secure for Citizens an irrevocable, perpetual, </w:t>
      </w:r>
      <w:r w:rsidR="0078325C" w:rsidRPr="003C225E">
        <w:t xml:space="preserve">non-exclusive, worldwide, </w:t>
      </w:r>
      <w:r w:rsidRPr="003C225E">
        <w:t>royalty</w:t>
      </w:r>
      <w:r w:rsidR="0078325C" w:rsidRPr="003C225E">
        <w:t>-</w:t>
      </w:r>
      <w:proofErr w:type="gramStart"/>
      <w:r w:rsidRPr="003C225E">
        <w:t>free</w:t>
      </w:r>
      <w:proofErr w:type="gramEnd"/>
      <w:r w:rsidRPr="003C225E">
        <w:t xml:space="preserve"> and fully paid-up right to use</w:t>
      </w:r>
      <w:r w:rsidR="003B7015" w:rsidRPr="003C225E">
        <w:t>, execute, display, and perform</w:t>
      </w:r>
      <w:r w:rsidRPr="00C33EC9">
        <w:t xml:space="preserve"> </w:t>
      </w:r>
      <w:r w:rsidR="00E57B2B" w:rsidRPr="00C33EC9">
        <w:t xml:space="preserve">such Pre-Existing </w:t>
      </w:r>
      <w:r w:rsidR="00E57B2B" w:rsidRPr="00C33EC9">
        <w:lastRenderedPageBreak/>
        <w:t>Material</w:t>
      </w:r>
      <w:r w:rsidR="0078325C" w:rsidRPr="00C33EC9">
        <w:t>s</w:t>
      </w:r>
      <w:r w:rsidR="002011D9">
        <w:t xml:space="preserve">. </w:t>
      </w:r>
      <w:r w:rsidRPr="00C33EC9">
        <w:t xml:space="preserve">Vendor shall secure such right at its expense and prior to incorporating any </w:t>
      </w:r>
      <w:r w:rsidR="00E57B2B" w:rsidRPr="00C33EC9">
        <w:t xml:space="preserve">such </w:t>
      </w:r>
      <w:r w:rsidR="003B7015">
        <w:t>Pre-Existing M</w:t>
      </w:r>
      <w:r w:rsidR="00E57B2B" w:rsidRPr="00C33EC9">
        <w:t>aterial</w:t>
      </w:r>
      <w:r w:rsidR="003B7015">
        <w:t>s</w:t>
      </w:r>
      <w:r w:rsidRPr="00C33EC9">
        <w:t xml:space="preserve"> </w:t>
      </w:r>
      <w:r w:rsidR="0078325C" w:rsidRPr="00C33EC9">
        <w:t>i</w:t>
      </w:r>
      <w:r w:rsidRPr="00C33EC9">
        <w:t>nto any Work</w:t>
      </w:r>
      <w:r w:rsidR="0078325C" w:rsidRPr="00C33EC9">
        <w:t xml:space="preserve"> Product, </w:t>
      </w:r>
      <w:r w:rsidRPr="00C33EC9">
        <w:t xml:space="preserve">and such right must include, </w:t>
      </w:r>
      <w:r w:rsidR="0078325C" w:rsidRPr="00C33EC9">
        <w:t>if practicable</w:t>
      </w:r>
      <w:r w:rsidRPr="00C33EC9">
        <w:t>, a right to</w:t>
      </w:r>
      <w:r w:rsidR="00647A6C" w:rsidRPr="00C33EC9">
        <w:t>:</w:t>
      </w:r>
      <w:r w:rsidRPr="00C33EC9">
        <w:t xml:space="preserve"> </w:t>
      </w:r>
      <w:r w:rsidR="0078325C" w:rsidRPr="00C33EC9">
        <w:t>(</w:t>
      </w:r>
      <w:r w:rsidR="00647A6C" w:rsidRPr="00C33EC9">
        <w:t>a</w:t>
      </w:r>
      <w:r w:rsidR="0078325C" w:rsidRPr="00C33EC9">
        <w:t xml:space="preserve">) </w:t>
      </w:r>
      <w:r w:rsidRPr="00C33EC9">
        <w:t>copy, modify</w:t>
      </w:r>
      <w:r w:rsidR="003B7015">
        <w:t>,</w:t>
      </w:r>
      <w:r w:rsidRPr="00C33EC9">
        <w:t xml:space="preserve"> and create derivative works</w:t>
      </w:r>
      <w:r w:rsidR="003B7015">
        <w:t xml:space="preserve"> based upon such Pre-Existing Materials</w:t>
      </w:r>
      <w:r w:rsidR="00647A6C" w:rsidRPr="00C33EC9">
        <w:t>;</w:t>
      </w:r>
      <w:r w:rsidR="0078325C" w:rsidRPr="00C33EC9">
        <w:t xml:space="preserve"> </w:t>
      </w:r>
      <w:proofErr w:type="gramStart"/>
      <w:r w:rsidRPr="00C33EC9">
        <w:t>and</w:t>
      </w:r>
      <w:r w:rsidR="00647A6C" w:rsidRPr="00C33EC9">
        <w:t>,</w:t>
      </w:r>
      <w:proofErr w:type="gramEnd"/>
      <w:r w:rsidRPr="00C33EC9">
        <w:t xml:space="preserve"> </w:t>
      </w:r>
      <w:r w:rsidR="0078325C" w:rsidRPr="00C33EC9">
        <w:t>(</w:t>
      </w:r>
      <w:r w:rsidR="00647A6C" w:rsidRPr="00C33EC9">
        <w:t>b</w:t>
      </w:r>
      <w:r w:rsidR="0078325C" w:rsidRPr="00C33EC9">
        <w:t xml:space="preserve">) </w:t>
      </w:r>
      <w:r w:rsidRPr="00C33EC9">
        <w:t>sublicense all or any portion of the foregoing rights to an affiliate or a third party service provider</w:t>
      </w:r>
      <w:r w:rsidR="003B7015">
        <w:t xml:space="preserve"> of Citizens</w:t>
      </w:r>
      <w:r w:rsidR="002011D9">
        <w:t xml:space="preserve">. </w:t>
      </w:r>
      <w:r w:rsidRPr="00C33EC9">
        <w:t xml:space="preserve">This </w:t>
      </w:r>
      <w:r w:rsidR="003B7015">
        <w:t>Section</w:t>
      </w:r>
      <w:r w:rsidRPr="00C33EC9">
        <w:t xml:space="preserve"> does not apply to standard office software (e.g., Microsoft Office).</w:t>
      </w:r>
    </w:p>
    <w:p w14:paraId="15FEA5F2" w14:textId="77777777" w:rsidR="00A9369E" w:rsidRDefault="00E57B2B" w:rsidP="00232C14">
      <w:pPr>
        <w:pStyle w:val="KHeading2"/>
        <w:tabs>
          <w:tab w:val="clear" w:pos="1440"/>
          <w:tab w:val="left" w:pos="810"/>
        </w:tabs>
        <w:ind w:left="1440" w:hanging="720"/>
        <w:rPr>
          <w:color w:val="FF0000"/>
        </w:rPr>
      </w:pPr>
      <w:r w:rsidRPr="00C33EC9">
        <w:t>Th</w:t>
      </w:r>
      <w:r w:rsidR="0078325C" w:rsidRPr="00C33EC9">
        <w:t xml:space="preserve">e provisions of this Section </w:t>
      </w:r>
      <w:r w:rsidRPr="00C33EC9">
        <w:t xml:space="preserve">shall survive the termination of this </w:t>
      </w:r>
      <w:r w:rsidR="00B87CBF">
        <w:t>Agreement</w:t>
      </w:r>
      <w:r w:rsidRPr="00C33EC9">
        <w:t>.</w:t>
      </w:r>
      <w:r w:rsidR="008703F1">
        <w:t xml:space="preserve"> </w:t>
      </w:r>
    </w:p>
    <w:p w14:paraId="6530DFD9" w14:textId="77777777" w:rsidR="00D55E49" w:rsidRPr="00C33EC9" w:rsidRDefault="00D55E49" w:rsidP="00B77A73">
      <w:pPr>
        <w:pStyle w:val="KHeading1"/>
        <w:rPr>
          <w:rFonts w:cs="Arial"/>
          <w:b/>
          <w:szCs w:val="22"/>
        </w:rPr>
      </w:pPr>
      <w:r w:rsidRPr="00C33EC9">
        <w:rPr>
          <w:rFonts w:cs="Arial"/>
          <w:b/>
          <w:szCs w:val="22"/>
          <w:u w:val="single"/>
        </w:rPr>
        <w:t>Changes</w:t>
      </w:r>
      <w:r w:rsidR="00CB70F7" w:rsidRPr="00C33EC9">
        <w:rPr>
          <w:rFonts w:cs="Arial"/>
          <w:b/>
          <w:szCs w:val="22"/>
          <w:u w:val="single"/>
        </w:rPr>
        <w:fldChar w:fldCharType="begin"/>
      </w:r>
      <w:r w:rsidR="00CB70F7" w:rsidRPr="00C33EC9">
        <w:rPr>
          <w:rFonts w:cs="Arial"/>
          <w:b/>
          <w:szCs w:val="22"/>
        </w:rPr>
        <w:instrText xml:space="preserve"> TC "</w:instrText>
      </w:r>
      <w:bookmarkStart w:id="7" w:name="_Toc520903735"/>
      <w:r w:rsidR="00CB70F7" w:rsidRPr="00C33EC9">
        <w:rPr>
          <w:rFonts w:cs="Arial"/>
          <w:b/>
          <w:szCs w:val="22"/>
          <w:u w:val="single"/>
        </w:rPr>
        <w:instrText>Changes</w:instrText>
      </w:r>
      <w:bookmarkEnd w:id="7"/>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p>
    <w:p w14:paraId="1F0864BF" w14:textId="77777777" w:rsidR="00331D6C" w:rsidRPr="003C225E" w:rsidRDefault="00624CCE" w:rsidP="00185828">
      <w:pPr>
        <w:pStyle w:val="KHeading2"/>
        <w:numPr>
          <w:ilvl w:val="1"/>
          <w:numId w:val="19"/>
        </w:numPr>
        <w:ind w:left="1440" w:hanging="720"/>
      </w:pPr>
      <w:r>
        <w:rPr>
          <w:u w:val="single"/>
        </w:rPr>
        <w:t>Change Process</w:t>
      </w:r>
      <w:r w:rsidR="00711115" w:rsidRPr="00F536F8">
        <w:t xml:space="preserve">. </w:t>
      </w:r>
      <w:r w:rsidR="00331D6C" w:rsidRPr="003C225E">
        <w:t>Citizens may require changes altering, adding to, or deducting from the Services (</w:t>
      </w:r>
      <w:r w:rsidR="003B7015" w:rsidRPr="003C225E">
        <w:t xml:space="preserve">each, a </w:t>
      </w:r>
      <w:r w:rsidR="00331D6C" w:rsidRPr="003C225E">
        <w:t>“Change”), provided that</w:t>
      </w:r>
      <w:r w:rsidR="003C225E" w:rsidRPr="003C225E">
        <w:t>:</w:t>
      </w:r>
      <w:r w:rsidR="00331D6C" w:rsidRPr="003C225E">
        <w:t xml:space="preserve"> </w:t>
      </w:r>
      <w:r w:rsidR="00423BAE" w:rsidRPr="003C225E">
        <w:t>(</w:t>
      </w:r>
      <w:r w:rsidR="003C225E" w:rsidRPr="003C225E">
        <w:t>a</w:t>
      </w:r>
      <w:r w:rsidR="00423BAE" w:rsidRPr="003C225E">
        <w:t>) such Change</w:t>
      </w:r>
      <w:r w:rsidR="00331D6C" w:rsidRPr="003C225E">
        <w:t xml:space="preserve"> </w:t>
      </w:r>
      <w:r w:rsidR="003B7015" w:rsidRPr="003C225E">
        <w:t>is</w:t>
      </w:r>
      <w:r w:rsidR="00331D6C" w:rsidRPr="003C225E">
        <w:t xml:space="preserve"> within the general scope of th</w:t>
      </w:r>
      <w:r w:rsidR="00600F06" w:rsidRPr="003C225E">
        <w:t>is</w:t>
      </w:r>
      <w:r w:rsidR="00331D6C" w:rsidRPr="003C225E">
        <w:t xml:space="preserve"> </w:t>
      </w:r>
      <w:r w:rsidR="00B87CBF" w:rsidRPr="003C225E">
        <w:t>Agreement</w:t>
      </w:r>
      <w:r w:rsidR="003C225E" w:rsidRPr="003C225E">
        <w:t>;</w:t>
      </w:r>
      <w:r w:rsidR="00423BAE" w:rsidRPr="003C225E">
        <w:t xml:space="preserve"> </w:t>
      </w:r>
      <w:proofErr w:type="gramStart"/>
      <w:r w:rsidR="00423BAE" w:rsidRPr="003C225E">
        <w:t>and</w:t>
      </w:r>
      <w:r w:rsidR="003C225E" w:rsidRPr="003C225E">
        <w:t>,</w:t>
      </w:r>
      <w:proofErr w:type="gramEnd"/>
      <w:r w:rsidR="00423BAE" w:rsidRPr="003C225E">
        <w:t xml:space="preserve"> (</w:t>
      </w:r>
      <w:r w:rsidR="003C225E" w:rsidRPr="003C225E">
        <w:t>b</w:t>
      </w:r>
      <w:r w:rsidR="00423BAE" w:rsidRPr="003C225E">
        <w:t xml:space="preserve">) </w:t>
      </w:r>
      <w:r w:rsidR="00331D6C" w:rsidRPr="003C225E">
        <w:t xml:space="preserve">Citizens will make an equitable adjustment in </w:t>
      </w:r>
      <w:r w:rsidR="00423BAE" w:rsidRPr="003C225E">
        <w:t>Vendor’s compensation</w:t>
      </w:r>
      <w:r w:rsidR="00331D6C" w:rsidRPr="003C225E">
        <w:t xml:space="preserve"> or delivery date if </w:t>
      </w:r>
      <w:r w:rsidR="003B7015" w:rsidRPr="003C225E">
        <w:t>a</w:t>
      </w:r>
      <w:r w:rsidR="00331D6C" w:rsidRPr="003C225E">
        <w:t xml:space="preserve"> Change materially affects the cost or time of performance</w:t>
      </w:r>
      <w:r w:rsidR="003B7015" w:rsidRPr="003C225E">
        <w:t xml:space="preserve"> of the Services</w:t>
      </w:r>
      <w:r w:rsidR="002011D9" w:rsidRPr="003C225E">
        <w:t xml:space="preserve">. </w:t>
      </w:r>
      <w:r w:rsidR="00331D6C" w:rsidRPr="003C225E">
        <w:t xml:space="preserve">Such equitable adjustments </w:t>
      </w:r>
      <w:r w:rsidR="004060BA" w:rsidRPr="003C225E">
        <w:t xml:space="preserve">require the written consent of </w:t>
      </w:r>
      <w:r w:rsidR="00331D6C" w:rsidRPr="003C225E">
        <w:t xml:space="preserve">Vendor, which </w:t>
      </w:r>
      <w:r w:rsidR="004060BA" w:rsidRPr="003C225E">
        <w:t xml:space="preserve">consent </w:t>
      </w:r>
      <w:r w:rsidR="00331D6C" w:rsidRPr="003C225E">
        <w:t>shall not be unreasonably wi</w:t>
      </w:r>
      <w:r w:rsidR="002011D9" w:rsidRPr="003C225E">
        <w:t xml:space="preserve">thheld, </w:t>
      </w:r>
      <w:proofErr w:type="gramStart"/>
      <w:r w:rsidR="002011D9" w:rsidRPr="003C225E">
        <w:t>delayed</w:t>
      </w:r>
      <w:proofErr w:type="gramEnd"/>
      <w:r w:rsidR="002011D9" w:rsidRPr="003C225E">
        <w:t xml:space="preserve"> or conditioned.</w:t>
      </w:r>
      <w:r w:rsidR="00331D6C" w:rsidRPr="003C225E">
        <w:t xml:space="preserve"> The Parties will cooperate in good faith </w:t>
      </w:r>
      <w:r w:rsidR="00745EEE" w:rsidRPr="003C225E">
        <w:t>to determine</w:t>
      </w:r>
      <w:r w:rsidR="00331D6C" w:rsidRPr="003C225E">
        <w:t xml:space="preserve"> the scope and nature of </w:t>
      </w:r>
      <w:r w:rsidR="003B7015" w:rsidRPr="003C225E">
        <w:t>a</w:t>
      </w:r>
      <w:r w:rsidR="00331D6C" w:rsidRPr="003C225E">
        <w:t xml:space="preserve"> Change, the availability of Vendor Staff, the </w:t>
      </w:r>
      <w:proofErr w:type="gramStart"/>
      <w:r w:rsidR="00331D6C" w:rsidRPr="003C225E">
        <w:t>expertise</w:t>
      </w:r>
      <w:proofErr w:type="gramEnd"/>
      <w:r w:rsidR="00331D6C" w:rsidRPr="003C225E">
        <w:t xml:space="preserve"> and resources to provide such Change, and the time period in which such Change will be implemented.</w:t>
      </w:r>
    </w:p>
    <w:p w14:paraId="200DAFDB" w14:textId="65EC7FFD" w:rsidR="00331D6C" w:rsidRDefault="00EB7A0D" w:rsidP="00E35B57">
      <w:pPr>
        <w:pStyle w:val="KHeading2"/>
        <w:ind w:left="1440" w:hanging="720"/>
      </w:pPr>
      <w:r>
        <w:rPr>
          <w:u w:val="single"/>
        </w:rPr>
        <w:t>Modifications</w:t>
      </w:r>
      <w:r w:rsidR="00711115">
        <w:t xml:space="preserve">. </w:t>
      </w:r>
      <w:r w:rsidR="003B7015" w:rsidRPr="003C225E">
        <w:t xml:space="preserve">A </w:t>
      </w:r>
      <w:r w:rsidR="0041075D" w:rsidRPr="003C225E">
        <w:t>Change resulting in a</w:t>
      </w:r>
      <w:r w:rsidR="00A813FF" w:rsidRPr="003C225E">
        <w:t>n</w:t>
      </w:r>
      <w:r w:rsidR="001C57F1" w:rsidRPr="003C225E">
        <w:t xml:space="preserve"> </w:t>
      </w:r>
      <w:r w:rsidR="00A813FF" w:rsidRPr="003C225E">
        <w:t xml:space="preserve">increase or decrease </w:t>
      </w:r>
      <w:r w:rsidR="001C57F1" w:rsidRPr="003C225E">
        <w:t xml:space="preserve">to </w:t>
      </w:r>
      <w:r w:rsidR="00423BAE" w:rsidRPr="003C225E">
        <w:t xml:space="preserve">Vendor’s </w:t>
      </w:r>
      <w:r w:rsidR="00331285" w:rsidRPr="003C225E">
        <w:t>compensation,</w:t>
      </w:r>
      <w:r w:rsidR="00AE3B2C" w:rsidRPr="003C225E">
        <w:t xml:space="preserve"> or </w:t>
      </w:r>
      <w:r w:rsidR="00A813FF" w:rsidRPr="003C225E">
        <w:t>the</w:t>
      </w:r>
      <w:r w:rsidR="00AE3B2C" w:rsidRPr="003C225E">
        <w:t xml:space="preserve"> </w:t>
      </w:r>
      <w:r w:rsidR="00A813FF" w:rsidRPr="003C225E">
        <w:t>scope of S</w:t>
      </w:r>
      <w:r w:rsidR="00AE3B2C" w:rsidRPr="003C225E">
        <w:t>ervices</w:t>
      </w:r>
      <w:r w:rsidR="0041075D" w:rsidRPr="003C225E">
        <w:t xml:space="preserve"> </w:t>
      </w:r>
      <w:r w:rsidR="001C57F1" w:rsidRPr="003C225E">
        <w:t>m</w:t>
      </w:r>
      <w:r w:rsidR="0041075D" w:rsidRPr="003C225E">
        <w:t>ust be evidenced by a formal amendment to th</w:t>
      </w:r>
      <w:r w:rsidR="00600F06" w:rsidRPr="003C225E">
        <w:t>is</w:t>
      </w:r>
      <w:r w:rsidR="0041075D" w:rsidRPr="003C225E">
        <w:t xml:space="preserve"> </w:t>
      </w:r>
      <w:r w:rsidR="00B87CBF" w:rsidRPr="003C225E">
        <w:t>Agreement</w:t>
      </w:r>
      <w:r w:rsidR="00331285">
        <w:t xml:space="preserve">. </w:t>
      </w:r>
      <w:r w:rsidR="0041075D" w:rsidRPr="003C225E">
        <w:t xml:space="preserve">All other </w:t>
      </w:r>
      <w:r w:rsidR="00A813FF" w:rsidRPr="003C225E">
        <w:t>c</w:t>
      </w:r>
      <w:r w:rsidR="001C57F1" w:rsidRPr="003C225E">
        <w:t>hanges shall be evidence</w:t>
      </w:r>
      <w:r w:rsidR="00AE3B2C" w:rsidRPr="003C225E">
        <w:t>d</w:t>
      </w:r>
      <w:r w:rsidR="001C57F1" w:rsidRPr="003C225E">
        <w:t xml:space="preserve"> by either a writing </w:t>
      </w:r>
      <w:r w:rsidR="0041075D" w:rsidRPr="003C225E">
        <w:t>signed</w:t>
      </w:r>
      <w:r w:rsidR="0041075D" w:rsidRPr="00C33EC9">
        <w:t xml:space="preserve"> by the Contract Manager</w:t>
      </w:r>
      <w:r w:rsidR="00600F06" w:rsidRPr="00C33EC9">
        <w:t xml:space="preserve"> or designee</w:t>
      </w:r>
      <w:r w:rsidR="0041075D" w:rsidRPr="00C33EC9">
        <w:t xml:space="preserve"> of each Party</w:t>
      </w:r>
      <w:r w:rsidR="001C57F1" w:rsidRPr="00C33EC9">
        <w:t xml:space="preserve"> or a formal amendment to th</w:t>
      </w:r>
      <w:r w:rsidR="00600F06" w:rsidRPr="00C33EC9">
        <w:t>is</w:t>
      </w:r>
      <w:r w:rsidR="001C57F1" w:rsidRPr="00C33EC9">
        <w:t xml:space="preserve"> </w:t>
      </w:r>
      <w:r w:rsidR="00B87CBF">
        <w:t>Agreement</w:t>
      </w:r>
      <w:r w:rsidR="001C57F1" w:rsidRPr="00C33EC9">
        <w:t>.</w:t>
      </w:r>
    </w:p>
    <w:p w14:paraId="48202E70" w14:textId="3CF6F729" w:rsidR="00D456D7" w:rsidRPr="00DB6140" w:rsidRDefault="00D55E49" w:rsidP="00B77A73">
      <w:pPr>
        <w:pStyle w:val="KHeading1"/>
        <w:rPr>
          <w:rFonts w:cs="Arial"/>
          <w:color w:val="FF0000"/>
          <w:szCs w:val="22"/>
        </w:rPr>
      </w:pPr>
      <w:r w:rsidRPr="00C33EC9">
        <w:rPr>
          <w:rFonts w:cs="Arial"/>
          <w:b/>
          <w:szCs w:val="22"/>
          <w:u w:val="single"/>
        </w:rPr>
        <w:t>Acceptance</w:t>
      </w:r>
      <w:r w:rsidR="00CB70F7" w:rsidRPr="00C33EC9">
        <w:rPr>
          <w:rFonts w:cs="Arial"/>
          <w:b/>
          <w:szCs w:val="22"/>
          <w:u w:val="single"/>
        </w:rPr>
        <w:fldChar w:fldCharType="begin"/>
      </w:r>
      <w:r w:rsidR="00CB70F7" w:rsidRPr="00C33EC9">
        <w:rPr>
          <w:rFonts w:cs="Arial"/>
          <w:b/>
          <w:szCs w:val="22"/>
        </w:rPr>
        <w:instrText xml:space="preserve"> TC "</w:instrText>
      </w:r>
      <w:bookmarkStart w:id="8" w:name="_Toc520903736"/>
      <w:r w:rsidR="00CB70F7" w:rsidRPr="00C33EC9">
        <w:rPr>
          <w:rFonts w:cs="Arial"/>
          <w:b/>
          <w:szCs w:val="22"/>
          <w:u w:val="single"/>
        </w:rPr>
        <w:instrText>Acceptance</w:instrText>
      </w:r>
      <w:bookmarkEnd w:id="8"/>
      <w:r w:rsidR="00CB70F7" w:rsidRPr="00C33EC9">
        <w:rPr>
          <w:rFonts w:cs="Arial"/>
          <w:b/>
          <w:szCs w:val="22"/>
        </w:rPr>
        <w:instrText xml:space="preserve">" \f C \l "1" </w:instrText>
      </w:r>
      <w:r w:rsidR="00CB70F7" w:rsidRPr="00C33EC9">
        <w:rPr>
          <w:rFonts w:cs="Arial"/>
          <w:b/>
          <w:szCs w:val="22"/>
          <w:u w:val="single"/>
        </w:rPr>
        <w:fldChar w:fldCharType="end"/>
      </w:r>
      <w:r w:rsidRPr="00C33EC9">
        <w:rPr>
          <w:rFonts w:cs="Arial"/>
          <w:b/>
          <w:szCs w:val="22"/>
        </w:rPr>
        <w:t>.</w:t>
      </w:r>
      <w:r w:rsidRPr="00C33EC9">
        <w:rPr>
          <w:rFonts w:cs="Arial"/>
          <w:szCs w:val="22"/>
        </w:rPr>
        <w:t xml:space="preserve">  </w:t>
      </w:r>
    </w:p>
    <w:p w14:paraId="15A25C47" w14:textId="3B880FAE" w:rsidR="00D456D7" w:rsidRDefault="00D456D7" w:rsidP="00185828">
      <w:pPr>
        <w:pStyle w:val="KHeading2"/>
        <w:numPr>
          <w:ilvl w:val="1"/>
          <w:numId w:val="21"/>
        </w:numPr>
        <w:ind w:left="1440" w:hanging="720"/>
      </w:pPr>
      <w:r w:rsidRPr="008A6A20">
        <w:rPr>
          <w:u w:val="single"/>
        </w:rPr>
        <w:t>Acceptance Period</w:t>
      </w:r>
      <w:r w:rsidR="002011D9">
        <w:t xml:space="preserve">. </w:t>
      </w:r>
      <w:r w:rsidR="002125A9" w:rsidRPr="00C33EC9">
        <w:t xml:space="preserve">For all Services provided under this </w:t>
      </w:r>
      <w:r w:rsidR="00B87CBF">
        <w:t>Agreement</w:t>
      </w:r>
      <w:r w:rsidR="002125A9" w:rsidRPr="00C33EC9">
        <w:t xml:space="preserve">, Vendor grants to </w:t>
      </w:r>
      <w:r w:rsidR="002125A9" w:rsidRPr="00A255B2">
        <w:t xml:space="preserve">Citizens a thirty (30) </w:t>
      </w:r>
      <w:r w:rsidR="00B768A6" w:rsidRPr="00A255B2">
        <w:t xml:space="preserve">calendar </w:t>
      </w:r>
      <w:r w:rsidR="002125A9" w:rsidRPr="00A255B2">
        <w:t xml:space="preserve">day acceptance period ("Acceptance Period") commencing on the date completed </w:t>
      </w:r>
      <w:r w:rsidR="002125A9" w:rsidRPr="00331285">
        <w:t xml:space="preserve">Services are delivered to Citizens. Citizens shall have the right to reject the Services, in whole or in part, during the Acceptance Period for Vendor’s failure to meet the </w:t>
      </w:r>
      <w:r w:rsidR="002125A9" w:rsidRPr="00C33EC9">
        <w:t>specifications associated with the delivered Services</w:t>
      </w:r>
      <w:r w:rsidR="006E7454">
        <w:t xml:space="preserve"> (a “Defect”)</w:t>
      </w:r>
      <w:r w:rsidR="002125A9" w:rsidRPr="00C33EC9">
        <w:t xml:space="preserve">, with such determination to be made in </w:t>
      </w:r>
      <w:r w:rsidR="002011D9">
        <w:t xml:space="preserve">Citizens’ reasonable judgment. </w:t>
      </w:r>
      <w:r w:rsidR="002125A9" w:rsidRPr="00C33EC9">
        <w:t xml:space="preserve">At the end of the Acceptance Period, if Citizens has not rejected the Services, the Services shall be deemed to be accepted by Citizens; </w:t>
      </w:r>
      <w:r w:rsidR="002125A9" w:rsidRPr="000C6664">
        <w:t>provided, however,</w:t>
      </w:r>
      <w:r w:rsidR="002125A9" w:rsidRPr="00C33EC9">
        <w:t xml:space="preserve"> that Citizens’ acceptance of the Services shall not be deemed a waiver of any of Citizens’ warranty rights </w:t>
      </w:r>
      <w:r w:rsidR="004011DF">
        <w:t xml:space="preserve">or other contractual remedies </w:t>
      </w:r>
      <w:r w:rsidR="002125A9" w:rsidRPr="00C33EC9">
        <w:t>as expressly provided in</w:t>
      </w:r>
      <w:r w:rsidR="00C93D4D">
        <w:t xml:space="preserve"> this </w:t>
      </w:r>
      <w:r w:rsidR="00B87CBF">
        <w:t>Agreement</w:t>
      </w:r>
      <w:r w:rsidR="002125A9" w:rsidRPr="00C33EC9">
        <w:t xml:space="preserve">.  </w:t>
      </w:r>
    </w:p>
    <w:p w14:paraId="10BABE40" w14:textId="321F8A44" w:rsidR="00B33BA8" w:rsidRPr="00A255B2" w:rsidRDefault="00EC1525" w:rsidP="008A6A20">
      <w:pPr>
        <w:pStyle w:val="KHeading2"/>
        <w:ind w:left="1440" w:hanging="720"/>
      </w:pPr>
      <w:r>
        <w:rPr>
          <w:u w:val="single"/>
        </w:rPr>
        <w:t>Correction of Defects</w:t>
      </w:r>
      <w:r w:rsidRPr="0089557A">
        <w:t>.</w:t>
      </w:r>
      <w:r w:rsidR="009D4015">
        <w:t xml:space="preserve"> </w:t>
      </w:r>
      <w:r w:rsidR="003901B9" w:rsidRPr="00CB5659">
        <w:t xml:space="preserve">To the extent </w:t>
      </w:r>
      <w:r w:rsidR="00CB5659">
        <w:t>a D</w:t>
      </w:r>
      <w:r w:rsidR="003901B9" w:rsidRPr="00CB5659">
        <w:t xml:space="preserve">efect can be corrected and </w:t>
      </w:r>
      <w:r w:rsidR="00CB5659">
        <w:t>was not the result of any bad faith by Vendor</w:t>
      </w:r>
      <w:r w:rsidR="003901B9" w:rsidRPr="00CB5659">
        <w:t>,</w:t>
      </w:r>
      <w:r w:rsidR="003901B9">
        <w:t xml:space="preserve"> </w:t>
      </w:r>
      <w:r w:rsidR="002125A9" w:rsidRPr="00A255B2">
        <w:t>Vendor shall</w:t>
      </w:r>
      <w:r w:rsidR="00B33BA8" w:rsidRPr="00A255B2">
        <w:t xml:space="preserve"> have</w:t>
      </w:r>
      <w:r w:rsidR="002125A9" w:rsidRPr="00A255B2">
        <w:t xml:space="preserve"> thirty (30) </w:t>
      </w:r>
      <w:r w:rsidR="00B768A6" w:rsidRPr="00A255B2">
        <w:t xml:space="preserve">calendar </w:t>
      </w:r>
      <w:r w:rsidR="002125A9" w:rsidRPr="00A255B2">
        <w:t>day</w:t>
      </w:r>
      <w:r w:rsidR="00EA2F62" w:rsidRPr="00A255B2">
        <w:t>s</w:t>
      </w:r>
      <w:r w:rsidR="002125A9" w:rsidRPr="00A255B2">
        <w:t xml:space="preserve"> to </w:t>
      </w:r>
      <w:r w:rsidR="00CB5659" w:rsidRPr="00A255B2">
        <w:t>correct the</w:t>
      </w:r>
      <w:r w:rsidR="002125A9" w:rsidRPr="00A255B2">
        <w:t xml:space="preserve"> </w:t>
      </w:r>
      <w:r w:rsidR="006E7454" w:rsidRPr="00A255B2">
        <w:t>Defect</w:t>
      </w:r>
      <w:r w:rsidR="009D4015" w:rsidRPr="00A255B2">
        <w:t>.</w:t>
      </w:r>
      <w:r w:rsidR="008D3E5B" w:rsidRPr="00A255B2">
        <w:t xml:space="preserve"> </w:t>
      </w:r>
      <w:r w:rsidR="00335444" w:rsidRPr="00A255B2">
        <w:t xml:space="preserve">The determination as to whether a Defect can be corrected shall be made by Citizens in its reasonable discretion. </w:t>
      </w:r>
      <w:r w:rsidR="008D3E5B" w:rsidRPr="00A255B2">
        <w:t xml:space="preserve">If </w:t>
      </w:r>
      <w:r w:rsidR="002125A9" w:rsidRPr="00A255B2">
        <w:t xml:space="preserve">Vendor is unable to </w:t>
      </w:r>
      <w:r w:rsidR="00CB5659" w:rsidRPr="00A255B2">
        <w:t xml:space="preserve">correct </w:t>
      </w:r>
      <w:r w:rsidR="006E7454" w:rsidRPr="00A255B2">
        <w:t>the Defect</w:t>
      </w:r>
      <w:r w:rsidR="002125A9" w:rsidRPr="00A255B2">
        <w:t xml:space="preserve"> within </w:t>
      </w:r>
      <w:proofErr w:type="gramStart"/>
      <w:r w:rsidR="002125A9" w:rsidRPr="00A255B2">
        <w:t>this thirty (30)</w:t>
      </w:r>
      <w:r w:rsidR="00B768A6" w:rsidRPr="00A255B2">
        <w:t xml:space="preserve"> calendar</w:t>
      </w:r>
      <w:proofErr w:type="gramEnd"/>
      <w:r w:rsidR="00B768A6" w:rsidRPr="00A255B2">
        <w:t xml:space="preserve"> </w:t>
      </w:r>
      <w:r w:rsidR="002125A9" w:rsidRPr="00A255B2">
        <w:t>day period, Citizens may, in its sole discretion</w:t>
      </w:r>
      <w:r w:rsidR="00EA2F62" w:rsidRPr="00A255B2">
        <w:t xml:space="preserve">, terminate this </w:t>
      </w:r>
      <w:r w:rsidR="00B87CBF" w:rsidRPr="00A255B2">
        <w:t>Agreement</w:t>
      </w:r>
      <w:r w:rsidR="00EA2F62" w:rsidRPr="00A255B2">
        <w:t xml:space="preserve"> in whole or in part for cause and pursue such other rights and remedi</w:t>
      </w:r>
      <w:r w:rsidR="002011D9" w:rsidRPr="00A255B2">
        <w:t xml:space="preserve">es allowable in law or equity. </w:t>
      </w:r>
    </w:p>
    <w:p w14:paraId="67216867" w14:textId="35FF916B" w:rsidR="00D456D7" w:rsidRPr="00A255B2" w:rsidRDefault="00F9235E" w:rsidP="00CF6E6D">
      <w:pPr>
        <w:pStyle w:val="KHeading2"/>
        <w:ind w:left="1440" w:hanging="720"/>
      </w:pPr>
      <w:r w:rsidRPr="00A255B2">
        <w:rPr>
          <w:u w:val="single"/>
        </w:rPr>
        <w:t>Corrective Action Plan</w:t>
      </w:r>
      <w:r w:rsidR="002011D9" w:rsidRPr="00A255B2">
        <w:t xml:space="preserve">. </w:t>
      </w:r>
      <w:r w:rsidRPr="00A255B2">
        <w:t xml:space="preserve">At any stage during the thirty (30) </w:t>
      </w:r>
      <w:r w:rsidR="00B768A6" w:rsidRPr="00A255B2">
        <w:t xml:space="preserve">calendar </w:t>
      </w:r>
      <w:r w:rsidRPr="00A255B2">
        <w:t xml:space="preserve">day period provided above or whenever Citizens identifies a deficiency in Vendor's performance of this </w:t>
      </w:r>
      <w:r w:rsidR="00B87CBF" w:rsidRPr="00A255B2">
        <w:t>Agreement</w:t>
      </w:r>
      <w:r w:rsidRPr="00A255B2">
        <w:t xml:space="preserve">, Citizens may require Vendor to take </w:t>
      </w:r>
      <w:r>
        <w:t xml:space="preserve">the following </w:t>
      </w:r>
      <w:r>
        <w:lastRenderedPageBreak/>
        <w:t xml:space="preserve">actions: (a) perform a cause analysis to identify the cause of the deficiency; (b) provide a written plan (the "Corrective Action Plan") detailing the cause of, and procedure for, correcting such deficiency (Citizens will be afforded the time necessary to review and approve the proposed Corrective Action Plan or require Vendor to make revisions); (c) implement the Corrective Action Plan as approved by Citizens; and, (d) provide Citizens with satisfactory assurance that such deficiency will not reoccur following the implementation </w:t>
      </w:r>
      <w:r w:rsidR="002011D9">
        <w:t xml:space="preserve">of the Corrective Action Plan. </w:t>
      </w:r>
      <w:r>
        <w:t xml:space="preserve">In the case of a </w:t>
      </w:r>
      <w:r w:rsidR="008D3E5B">
        <w:t>Defect</w:t>
      </w:r>
      <w:r>
        <w:t xml:space="preserve"> </w:t>
      </w:r>
      <w:r w:rsidRPr="00A255B2">
        <w:t xml:space="preserve">identified by Citizens during an Acceptance Period, completion of the cause analysis and implementation of the Corrective Action Plan by Vendor must occur before the end of the thirty (30) </w:t>
      </w:r>
      <w:r w:rsidR="00B768A6" w:rsidRPr="00A255B2">
        <w:t xml:space="preserve">calendar </w:t>
      </w:r>
      <w:r w:rsidRPr="00A255B2">
        <w:t>day period</w:t>
      </w:r>
      <w:r w:rsidR="00BA0585" w:rsidRPr="00A255B2">
        <w:t xml:space="preserve"> provided above</w:t>
      </w:r>
      <w:r w:rsidRPr="00A255B2">
        <w:t>, unless otherwise agreed to by Citizens in its sole discretion.</w:t>
      </w:r>
    </w:p>
    <w:p w14:paraId="07AF1861" w14:textId="77777777" w:rsidR="00D55E49" w:rsidRPr="00A255B2" w:rsidRDefault="00D55E49" w:rsidP="00B77A73">
      <w:pPr>
        <w:pStyle w:val="KHeading1"/>
        <w:rPr>
          <w:rFonts w:cs="Arial"/>
          <w:b/>
          <w:szCs w:val="22"/>
        </w:rPr>
      </w:pPr>
      <w:r w:rsidRPr="00A255B2">
        <w:rPr>
          <w:rFonts w:cs="Arial"/>
          <w:b/>
          <w:szCs w:val="22"/>
          <w:u w:val="single"/>
        </w:rPr>
        <w:t>Compensation</w:t>
      </w:r>
      <w:r w:rsidR="00CB70F7" w:rsidRPr="00A255B2">
        <w:rPr>
          <w:rFonts w:cs="Arial"/>
          <w:b/>
          <w:szCs w:val="22"/>
          <w:u w:val="single"/>
        </w:rPr>
        <w:fldChar w:fldCharType="begin"/>
      </w:r>
      <w:r w:rsidR="00CB70F7" w:rsidRPr="00A255B2">
        <w:rPr>
          <w:rFonts w:cs="Arial"/>
          <w:b/>
          <w:szCs w:val="22"/>
        </w:rPr>
        <w:instrText xml:space="preserve"> TC "</w:instrText>
      </w:r>
      <w:bookmarkStart w:id="9" w:name="_Toc520903737"/>
      <w:r w:rsidR="00CB70F7" w:rsidRPr="00A255B2">
        <w:rPr>
          <w:rFonts w:cs="Arial"/>
          <w:b/>
          <w:szCs w:val="22"/>
          <w:u w:val="single"/>
        </w:rPr>
        <w:instrText>Compensation</w:instrText>
      </w:r>
      <w:bookmarkEnd w:id="9"/>
      <w:r w:rsidR="00CB70F7" w:rsidRPr="00A255B2">
        <w:rPr>
          <w:rFonts w:cs="Arial"/>
          <w:b/>
          <w:szCs w:val="22"/>
        </w:rPr>
        <w:instrText xml:space="preserve">" \f C \l "1" </w:instrText>
      </w:r>
      <w:r w:rsidR="00CB70F7" w:rsidRPr="00A255B2">
        <w:rPr>
          <w:rFonts w:cs="Arial"/>
          <w:b/>
          <w:szCs w:val="22"/>
          <w:u w:val="single"/>
        </w:rPr>
        <w:fldChar w:fldCharType="end"/>
      </w:r>
      <w:r w:rsidRPr="00A255B2">
        <w:rPr>
          <w:rFonts w:cs="Arial"/>
          <w:b/>
          <w:szCs w:val="22"/>
        </w:rPr>
        <w:t>.</w:t>
      </w:r>
      <w:r w:rsidR="00A23FD0" w:rsidRPr="00A255B2">
        <w:rPr>
          <w:rFonts w:cs="Arial"/>
          <w:b/>
          <w:szCs w:val="22"/>
        </w:rPr>
        <w:tab/>
      </w:r>
    </w:p>
    <w:p w14:paraId="6346F65C" w14:textId="64C758EA" w:rsidR="00DC3B74" w:rsidRPr="00DC3B74" w:rsidRDefault="00694F24" w:rsidP="00185828">
      <w:pPr>
        <w:pStyle w:val="KHeading2"/>
        <w:numPr>
          <w:ilvl w:val="1"/>
          <w:numId w:val="20"/>
        </w:numPr>
        <w:ind w:left="1440" w:hanging="720"/>
        <w:rPr>
          <w:u w:val="single"/>
        </w:rPr>
      </w:pPr>
      <w:r w:rsidRPr="00D14322">
        <w:rPr>
          <w:u w:val="single"/>
        </w:rPr>
        <w:t>Maximum Compensation and Budget Requirement</w:t>
      </w:r>
      <w:r>
        <w:t xml:space="preserve">. </w:t>
      </w:r>
      <w:r w:rsidR="00D14322">
        <w:t xml:space="preserve">Citizens’ obligation to pay Vendor for all Services </w:t>
      </w:r>
      <w:r w:rsidR="00955098">
        <w:t xml:space="preserve">accepted </w:t>
      </w:r>
      <w:r w:rsidR="00D14322">
        <w:t>and reimbursable expenses under this Agreement (</w:t>
      </w:r>
      <w:r w:rsidR="008F413B">
        <w:t>a</w:t>
      </w:r>
      <w:r w:rsidR="00D14322">
        <w:t xml:space="preserve">) </w:t>
      </w:r>
      <w:r w:rsidR="00D14322">
        <w:rPr>
          <w:color w:val="000000"/>
        </w:rPr>
        <w:t xml:space="preserve">shall not exceed a total dollar amount of </w:t>
      </w:r>
      <w:r w:rsidR="00D14322" w:rsidRPr="001F56E7">
        <w:rPr>
          <w:b/>
          <w:bCs w:val="0"/>
          <w:color w:val="FF0000"/>
        </w:rPr>
        <w:t>$DOLLAR AMOUNT</w:t>
      </w:r>
      <w:r w:rsidR="00AC02E6">
        <w:rPr>
          <w:color w:val="000000"/>
        </w:rPr>
        <w:t>;</w:t>
      </w:r>
      <w:r w:rsidR="00D14322">
        <w:rPr>
          <w:color w:val="000000"/>
        </w:rPr>
        <w:t xml:space="preserve"> </w:t>
      </w:r>
      <w:proofErr w:type="gramStart"/>
      <w:r w:rsidR="00D14322">
        <w:rPr>
          <w:color w:val="000000"/>
        </w:rPr>
        <w:t>and</w:t>
      </w:r>
      <w:r w:rsidR="00AC02E6">
        <w:rPr>
          <w:color w:val="000000"/>
        </w:rPr>
        <w:t>,</w:t>
      </w:r>
      <w:proofErr w:type="gramEnd"/>
      <w:r w:rsidR="00D14322">
        <w:rPr>
          <w:color w:val="000000"/>
        </w:rPr>
        <w:t xml:space="preserve"> (</w:t>
      </w:r>
      <w:r w:rsidR="008F413B">
        <w:rPr>
          <w:color w:val="000000"/>
        </w:rPr>
        <w:t>b</w:t>
      </w:r>
      <w:r w:rsidR="00D14322">
        <w:rPr>
          <w:color w:val="000000"/>
        </w:rPr>
        <w:t xml:space="preserve">) is contingent on the availability of budgeted funds approved by Citizens’ Board of Governors on an annual basis. </w:t>
      </w:r>
    </w:p>
    <w:p w14:paraId="42B3BF82" w14:textId="77777777" w:rsidR="00930623" w:rsidRPr="00930623" w:rsidRDefault="00FE2C7F" w:rsidP="00930623">
      <w:pPr>
        <w:pStyle w:val="KHeading2"/>
        <w:numPr>
          <w:ilvl w:val="1"/>
          <w:numId w:val="20"/>
        </w:numPr>
        <w:ind w:left="1440" w:hanging="720"/>
        <w:rPr>
          <w:color w:val="000000"/>
        </w:rPr>
      </w:pPr>
      <w:r w:rsidRPr="00D14322">
        <w:rPr>
          <w:u w:val="single"/>
        </w:rPr>
        <w:t>Compensation Schedule</w:t>
      </w:r>
      <w:r w:rsidR="00103A25" w:rsidRPr="00DC0FA3">
        <w:t>.</w:t>
      </w:r>
      <w:r w:rsidR="002011D9">
        <w:t xml:space="preserve"> </w:t>
      </w:r>
      <w:r w:rsidR="00930623" w:rsidRPr="00A67952">
        <w:t xml:space="preserve">Vendor will be paid </w:t>
      </w:r>
      <w:proofErr w:type="gramStart"/>
      <w:r w:rsidR="00930623" w:rsidRPr="00A67952">
        <w:t>on a monthly basis</w:t>
      </w:r>
      <w:proofErr w:type="gramEnd"/>
      <w:r w:rsidR="00930623" w:rsidRPr="00A67952">
        <w:t xml:space="preserve"> for the Services accepted by Citizens in the preceding month in </w:t>
      </w:r>
      <w:r w:rsidR="00930623" w:rsidRPr="003F0C39">
        <w:t xml:space="preserve">accordance with </w:t>
      </w:r>
      <w:commentRangeStart w:id="10"/>
      <w:commentRangeStart w:id="11"/>
      <w:r w:rsidR="00930623" w:rsidRPr="003F0C39">
        <w:t>Exhibit A</w:t>
      </w:r>
      <w:commentRangeEnd w:id="10"/>
      <w:r w:rsidR="007A540F">
        <w:rPr>
          <w:rStyle w:val="CommentReference"/>
          <w:rFonts w:ascii="Times New Roman" w:hAnsi="Times New Roman" w:cs="Times New Roman"/>
          <w:bCs w:val="0"/>
        </w:rPr>
        <w:commentReference w:id="10"/>
      </w:r>
      <w:commentRangeEnd w:id="11"/>
      <w:r w:rsidR="00696A86">
        <w:rPr>
          <w:rStyle w:val="CommentReference"/>
          <w:rFonts w:ascii="Times New Roman" w:hAnsi="Times New Roman" w:cs="Times New Roman"/>
          <w:bCs w:val="0"/>
        </w:rPr>
        <w:commentReference w:id="11"/>
      </w:r>
      <w:r w:rsidR="00930623" w:rsidRPr="003F0C39">
        <w:t xml:space="preserve">, Price Sheet. </w:t>
      </w:r>
    </w:p>
    <w:p w14:paraId="29C410D2" w14:textId="33073899" w:rsidR="007E70F6" w:rsidRPr="00C33EC9" w:rsidRDefault="00FE2C7F" w:rsidP="00930623">
      <w:pPr>
        <w:pStyle w:val="KHeading2"/>
        <w:numPr>
          <w:ilvl w:val="1"/>
          <w:numId w:val="20"/>
        </w:numPr>
        <w:ind w:left="1440" w:hanging="720"/>
        <w:rPr>
          <w:color w:val="000000"/>
        </w:rPr>
      </w:pPr>
      <w:r w:rsidRPr="00C33EC9">
        <w:rPr>
          <w:u w:val="single"/>
        </w:rPr>
        <w:t>Invoices</w:t>
      </w:r>
      <w:r w:rsidRPr="006B5EFA">
        <w:t>.</w:t>
      </w:r>
      <w:r w:rsidR="002011D9" w:rsidRPr="004011DF">
        <w:t xml:space="preserve"> </w:t>
      </w:r>
      <w:r w:rsidR="001D195D" w:rsidRPr="00C33EC9">
        <w:t xml:space="preserve">Vendor </w:t>
      </w:r>
      <w:r w:rsidR="00FC75A7" w:rsidRPr="00C33EC9">
        <w:t xml:space="preserve">must </w:t>
      </w:r>
      <w:r w:rsidR="003A434F">
        <w:t xml:space="preserve">timely </w:t>
      </w:r>
      <w:r w:rsidR="001D195D" w:rsidRPr="00C33EC9">
        <w:t xml:space="preserve">submit all requests for compensation for </w:t>
      </w:r>
      <w:r w:rsidR="00EC1CD1" w:rsidRPr="00C33EC9">
        <w:t>S</w:t>
      </w:r>
      <w:r w:rsidR="001D195D" w:rsidRPr="00C33EC9">
        <w:t>ervices or expenses</w:t>
      </w:r>
      <w:r w:rsidR="006C3AE7" w:rsidRPr="00C33EC9">
        <w:t>, where permitted,</w:t>
      </w:r>
      <w:r w:rsidR="001D195D" w:rsidRPr="00C33EC9">
        <w:t xml:space="preserve"> in sufficient detail for a pre</w:t>
      </w:r>
      <w:r w:rsidR="00887C5F" w:rsidRPr="00C33EC9">
        <w:t>-</w:t>
      </w:r>
      <w:r w:rsidR="001D195D" w:rsidRPr="00C33EC9">
        <w:t xml:space="preserve"> or post</w:t>
      </w:r>
      <w:r w:rsidR="00887C5F" w:rsidRPr="00C33EC9">
        <w:t>-</w:t>
      </w:r>
      <w:r w:rsidR="001D195D" w:rsidRPr="00C33EC9">
        <w:t>audit.</w:t>
      </w:r>
      <w:r w:rsidR="007E70F6" w:rsidRPr="00C33EC9">
        <w:t xml:space="preserve"> </w:t>
      </w:r>
      <w:r w:rsidR="00CA7874">
        <w:t xml:space="preserve">The compensation request must include a unique invoice number, </w:t>
      </w:r>
      <w:r w:rsidR="003D342A">
        <w:t xml:space="preserve">be </w:t>
      </w:r>
      <w:r w:rsidR="00CA7874">
        <w:t>in US dollars</w:t>
      </w:r>
      <w:r w:rsidR="003D342A">
        <w:t xml:space="preserve">, </w:t>
      </w:r>
      <w:r w:rsidR="003D342A" w:rsidRPr="00C33EC9">
        <w:rPr>
          <w:color w:val="000000"/>
        </w:rPr>
        <w:t>legible, page-numbered</w:t>
      </w:r>
      <w:r w:rsidR="003D342A">
        <w:rPr>
          <w:color w:val="000000"/>
        </w:rPr>
        <w:t>,</w:t>
      </w:r>
      <w:r w:rsidR="003D342A" w:rsidRPr="00C33EC9">
        <w:rPr>
          <w:color w:val="000000"/>
        </w:rPr>
        <w:t xml:space="preserve"> signed, </w:t>
      </w:r>
      <w:r w:rsidR="003D342A">
        <w:rPr>
          <w:color w:val="000000"/>
        </w:rPr>
        <w:t xml:space="preserve">and </w:t>
      </w:r>
      <w:r w:rsidR="003D342A" w:rsidRPr="00C33EC9">
        <w:rPr>
          <w:color w:val="000000"/>
        </w:rPr>
        <w:t>dated</w:t>
      </w:r>
      <w:r w:rsidR="003D342A">
        <w:rPr>
          <w:color w:val="000000"/>
        </w:rPr>
        <w:t xml:space="preserve">. </w:t>
      </w:r>
      <w:r w:rsidR="007E70F6" w:rsidRPr="00C33EC9">
        <w:t xml:space="preserve">Vendor shall submit </w:t>
      </w:r>
      <w:r w:rsidR="007E70F6" w:rsidRPr="00C33EC9">
        <w:rPr>
          <w:color w:val="000000"/>
        </w:rPr>
        <w:t>the original invoice to Citizens’ Contract Manager</w:t>
      </w:r>
      <w:r w:rsidR="00887C5F" w:rsidRPr="00C33EC9">
        <w:rPr>
          <w:color w:val="000000"/>
        </w:rPr>
        <w:t xml:space="preserve"> or designee</w:t>
      </w:r>
      <w:r w:rsidR="00F32442">
        <w:rPr>
          <w:color w:val="000000"/>
        </w:rPr>
        <w:t xml:space="preserve"> as identified in section 11.2</w:t>
      </w:r>
      <w:r w:rsidR="00E33F26">
        <w:rPr>
          <w:color w:val="000000"/>
        </w:rPr>
        <w:t>.</w:t>
      </w:r>
      <w:r w:rsidR="00F32442">
        <w:rPr>
          <w:color w:val="000000"/>
        </w:rPr>
        <w:t xml:space="preserve"> Contract Managers</w:t>
      </w:r>
      <w:r w:rsidR="00FB197D">
        <w:rPr>
          <w:color w:val="000000"/>
        </w:rPr>
        <w:t xml:space="preserve">. </w:t>
      </w:r>
      <w:r w:rsidR="00FB197D" w:rsidRPr="00485B35">
        <w:t xml:space="preserve">All </w:t>
      </w:r>
      <w:r w:rsidR="00F32442">
        <w:t xml:space="preserve">late payment inquires </w:t>
      </w:r>
      <w:r w:rsidR="00FB197D" w:rsidRPr="00C33EC9">
        <w:t xml:space="preserve">must be submitted to </w:t>
      </w:r>
      <w:r w:rsidR="00FB197D">
        <w:t xml:space="preserve">the attention of </w:t>
      </w:r>
      <w:r w:rsidR="00FB197D" w:rsidRPr="00C33EC9">
        <w:t xml:space="preserve">Citizens’ Accounts Payable department at </w:t>
      </w:r>
      <w:hyperlink r:id="rId12" w:history="1">
        <w:r w:rsidR="00FB197D" w:rsidRPr="000A43DE">
          <w:rPr>
            <w:rStyle w:val="Hyperlink"/>
          </w:rPr>
          <w:t>AccountsPayable@citizensfla.com</w:t>
        </w:r>
      </w:hyperlink>
      <w:r w:rsidR="00FB197D">
        <w:t xml:space="preserve"> or </w:t>
      </w:r>
      <w:r w:rsidR="00FB197D" w:rsidRPr="00C33EC9">
        <w:t>Post Office Box 10749, Tallahassee, Florida 32302-</w:t>
      </w:r>
      <w:r w:rsidR="00FB197D" w:rsidRPr="00930623">
        <w:t xml:space="preserve">2749 </w:t>
      </w:r>
      <w:r w:rsidR="00DC0FA3" w:rsidRPr="00930623">
        <w:t>on a monthly</w:t>
      </w:r>
      <w:r w:rsidR="00930623" w:rsidRPr="00930623">
        <w:t xml:space="preserve"> </w:t>
      </w:r>
      <w:r w:rsidR="00FB197D" w:rsidRPr="00930623">
        <w:t xml:space="preserve">and must include, at a minimum, the following: </w:t>
      </w:r>
      <w:r w:rsidR="00DC0FA3" w:rsidRPr="00930623">
        <w:t xml:space="preserve">(a) </w:t>
      </w:r>
      <w:r w:rsidR="001E4D45" w:rsidRPr="00930623">
        <w:t>purchase order number/</w:t>
      </w:r>
      <w:r w:rsidR="00DC0FA3" w:rsidRPr="00930623">
        <w:t>Agreement</w:t>
      </w:r>
      <w:r w:rsidR="001E4D45" w:rsidRPr="00930623">
        <w:t xml:space="preserve"> </w:t>
      </w:r>
      <w:r w:rsidR="001E4D45">
        <w:t>number</w:t>
      </w:r>
      <w:r w:rsidR="00DC0FA3">
        <w:t>/</w:t>
      </w:r>
      <w:r w:rsidR="00FB197D">
        <w:t xml:space="preserve">task order </w:t>
      </w:r>
      <w:r w:rsidR="00FB197D" w:rsidRPr="00C33EC9">
        <w:t>number</w:t>
      </w:r>
      <w:r w:rsidR="00FB197D">
        <w:t>, if applicable;</w:t>
      </w:r>
      <w:r w:rsidR="00FB197D" w:rsidRPr="00FB197D">
        <w:t xml:space="preserve"> </w:t>
      </w:r>
      <w:r w:rsidR="00FB197D">
        <w:t xml:space="preserve">(b) </w:t>
      </w:r>
      <w:r w:rsidR="00FB197D" w:rsidRPr="00C33EC9">
        <w:t>Vendor’s name</w:t>
      </w:r>
      <w:r w:rsidR="00FB197D">
        <w:t>,</w:t>
      </w:r>
      <w:r w:rsidR="00FB197D" w:rsidRPr="00C33EC9">
        <w:t xml:space="preserve"> address</w:t>
      </w:r>
      <w:r w:rsidR="00FB197D">
        <w:t xml:space="preserve">, phone number (and remittance address, if different); (c) </w:t>
      </w:r>
      <w:r w:rsidR="00FB197D" w:rsidRPr="00C33EC9">
        <w:t>Vendor’s Federal Employment Identification Number</w:t>
      </w:r>
      <w:r w:rsidR="00FB197D">
        <w:t xml:space="preserve">; (d) </w:t>
      </w:r>
      <w:r w:rsidR="00FB197D" w:rsidRPr="00C33EC9">
        <w:t xml:space="preserve">Citizens’ Contract Manager’s </w:t>
      </w:r>
      <w:r w:rsidR="00FB197D">
        <w:t>n</w:t>
      </w:r>
      <w:r w:rsidR="00FB197D" w:rsidRPr="00C33EC9">
        <w:t>ame</w:t>
      </w:r>
      <w:r w:rsidR="00FB197D">
        <w:t xml:space="preserve">; (e) invoice date; (f) Services period; (g) taxes listed separately, if applicable (see </w:t>
      </w:r>
      <w:r w:rsidR="00FB197D" w:rsidRPr="00930623">
        <w:t>Section 8.</w:t>
      </w:r>
      <w:r w:rsidR="00795AB0" w:rsidRPr="00930623">
        <w:t>9</w:t>
      </w:r>
      <w:r w:rsidR="00AC02E6" w:rsidRPr="00930623">
        <w:t>.</w:t>
      </w:r>
      <w:r w:rsidR="00FB197D" w:rsidRPr="00930623">
        <w:t xml:space="preserve">); and, </w:t>
      </w:r>
      <w:r w:rsidR="00FB197D">
        <w:t xml:space="preserve">(h) itemized </w:t>
      </w:r>
      <w:r w:rsidR="00FB197D" w:rsidRPr="00C33EC9">
        <w:t>Service</w:t>
      </w:r>
      <w:r w:rsidR="00FB197D">
        <w:t xml:space="preserve">s </w:t>
      </w:r>
      <w:r w:rsidR="00FB197D" w:rsidRPr="00C33EC9">
        <w:t>for which compensation is being sought</w:t>
      </w:r>
      <w:r w:rsidR="00FB197D">
        <w:t xml:space="preserve">. </w:t>
      </w:r>
    </w:p>
    <w:p w14:paraId="61C606C7" w14:textId="77777777" w:rsidR="00A66030" w:rsidRPr="00AC4687"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04FEECDE" w14:textId="77777777" w:rsidR="00A66030" w:rsidRPr="00C33EC9"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42D1BBB1" w14:textId="77777777" w:rsidR="00A66030" w:rsidRPr="00C33EC9"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031A543D" w14:textId="77777777" w:rsidR="00A66030" w:rsidRPr="00C33EC9"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241E60F5" w14:textId="77777777" w:rsidR="00A66030" w:rsidRPr="00C33EC9"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3C7A64B5" w14:textId="77777777" w:rsidR="00A66030" w:rsidRPr="00C33EC9"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3E764C18" w14:textId="77777777" w:rsidR="00A66030" w:rsidRPr="00C33EC9"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5B52147A" w14:textId="77777777" w:rsidR="00A66030" w:rsidRPr="00C33EC9" w:rsidRDefault="00A66030" w:rsidP="00185828">
      <w:pPr>
        <w:pStyle w:val="ListParagraph"/>
        <w:numPr>
          <w:ilvl w:val="0"/>
          <w:numId w:val="8"/>
        </w:numPr>
        <w:tabs>
          <w:tab w:val="left" w:pos="1440"/>
        </w:tabs>
        <w:spacing w:before="120" w:after="120" w:line="240" w:lineRule="auto"/>
        <w:contextualSpacing w:val="0"/>
        <w:rPr>
          <w:rFonts w:ascii="Arial" w:hAnsi="Arial" w:cs="Arial"/>
          <w:bCs/>
          <w:vanish/>
          <w:sz w:val="22"/>
          <w:szCs w:val="22"/>
          <w:u w:val="single"/>
        </w:rPr>
      </w:pPr>
    </w:p>
    <w:p w14:paraId="76E86B67" w14:textId="77777777" w:rsidR="00FB197D" w:rsidRDefault="00FB197D" w:rsidP="00232C14">
      <w:pPr>
        <w:pStyle w:val="KHeading2"/>
        <w:ind w:left="1440" w:hanging="720"/>
      </w:pPr>
      <w:r w:rsidRPr="004023DE">
        <w:rPr>
          <w:u w:val="single"/>
        </w:rPr>
        <w:t>Payment Processing</w:t>
      </w:r>
      <w:r w:rsidRPr="00FB197D">
        <w:t xml:space="preserve">. </w:t>
      </w:r>
      <w:r w:rsidRPr="00C33EC9">
        <w:t xml:space="preserve">Citizens may require any other information from Vendor that Citizens deems necessary to verify any compensation request placed under this </w:t>
      </w:r>
      <w:r>
        <w:t>Agreement and Vendor agrees that it will provide such information as reasonably requested by Citizens</w:t>
      </w:r>
      <w:r w:rsidRPr="00C33EC9">
        <w:t>.</w:t>
      </w:r>
      <w:r>
        <w:t xml:space="preserve"> Payment shall be due net thirty (30) </w:t>
      </w:r>
      <w:r w:rsidR="00B768A6" w:rsidRPr="00B768A6">
        <w:t>calendar</w:t>
      </w:r>
      <w:r w:rsidR="00B768A6">
        <w:t xml:space="preserve"> </w:t>
      </w:r>
      <w:r>
        <w:t xml:space="preserve">days of Citizens’ actual receipt of a complete and undisputed invoice. Where a submitted invoice is incomplete, such as not containing the information described in this Section, Citizens will return the incomplete invoice to Vendor for correction within thirty (30) </w:t>
      </w:r>
      <w:r w:rsidR="00B768A6" w:rsidRPr="00B768A6">
        <w:t>calendar</w:t>
      </w:r>
      <w:r w:rsidR="00B768A6">
        <w:t xml:space="preserve"> </w:t>
      </w:r>
      <w:r>
        <w:t xml:space="preserve">days of Citizens’ actual receipt of such invoice. Where Citizens reasonably disputes any part of a complete invoice, such as the amount of the compensation request, Citizens shall pay any undisputed portion of the invoiced amount within (30) </w:t>
      </w:r>
      <w:r w:rsidR="00B768A6" w:rsidRPr="00B768A6">
        <w:t>calendar</w:t>
      </w:r>
      <w:r w:rsidR="00B768A6">
        <w:t xml:space="preserve"> </w:t>
      </w:r>
      <w:r>
        <w:t xml:space="preserve">days of Citizens’ actual receipt of the complete invoice and will describe the basis for the disputed portion of the invoiced amount. Where Vendor disagrees with </w:t>
      </w:r>
      <w:proofErr w:type="gramStart"/>
      <w:r>
        <w:t>Citizens</w:t>
      </w:r>
      <w:proofErr w:type="gramEnd"/>
      <w:r>
        <w:t xml:space="preserve"> dispute of any invoice, the Parties shall seek to resolve the dispute in accordance with the </w:t>
      </w:r>
      <w:r w:rsidRPr="00AA4998">
        <w:t>Dispute Resolution Process</w:t>
      </w:r>
      <w:r>
        <w:t xml:space="preserve"> further described in this Agreement. In no case shall Citizens be subject to late payment </w:t>
      </w:r>
      <w:r>
        <w:lastRenderedPageBreak/>
        <w:t>interest charges where Vendor has submitted an incomplete invoice or where Citizens has reasonably disputed an invoice. Where Vendor fails to submit an invoice within twelve (12) calendar months of the Services for which compensation is being requested, Vendor acknowledges and agrees that any payment due for such Services is forfeited by Vendor for its failure to timely submit an invoice.</w:t>
      </w:r>
    </w:p>
    <w:p w14:paraId="7290FC69" w14:textId="73243B45" w:rsidR="00FB197D" w:rsidRPr="002E0559" w:rsidRDefault="00FB197D" w:rsidP="00185828">
      <w:pPr>
        <w:pStyle w:val="KHeading2"/>
        <w:numPr>
          <w:ilvl w:val="1"/>
          <w:numId w:val="13"/>
        </w:numPr>
        <w:ind w:left="1440" w:hanging="720"/>
        <w:rPr>
          <w:color w:val="FF0000"/>
        </w:rPr>
      </w:pPr>
      <w:r w:rsidRPr="000C6664">
        <w:rPr>
          <w:u w:val="single"/>
        </w:rPr>
        <w:t>Travel-related Expenses</w:t>
      </w:r>
      <w:r w:rsidRPr="000C6664">
        <w:t>.</w:t>
      </w:r>
      <w:r>
        <w:t xml:space="preserve"> </w:t>
      </w:r>
      <w:r w:rsidR="00930623" w:rsidRPr="00A67952">
        <w:t xml:space="preserve">Except as pre-approved in writing by Citizens’ Contract Manager or designee, Citizens will not reimburse Vendor for travel-related expenses. To the extent authorized, Vendor agrees to comply with Citizens’ then-current Vendor Travel Reimbursement Guidelines, a copy of which can be found on Citizens’ website: </w:t>
      </w:r>
      <w:hyperlink r:id="rId13" w:history="1">
        <w:r w:rsidR="00930623" w:rsidRPr="001D76B2">
          <w:rPr>
            <w:rStyle w:val="Hyperlink"/>
          </w:rPr>
          <w:t>https://www.citizensfla.com/b2b</w:t>
        </w:r>
      </w:hyperlink>
      <w:r w:rsidR="00930623" w:rsidRPr="00A67952">
        <w:t>.</w:t>
      </w:r>
    </w:p>
    <w:p w14:paraId="3F303098" w14:textId="77777777" w:rsidR="006C3AE7" w:rsidRPr="00C33EC9" w:rsidRDefault="006C3AE7" w:rsidP="00185828">
      <w:pPr>
        <w:pStyle w:val="KHeading2"/>
        <w:numPr>
          <w:ilvl w:val="1"/>
          <w:numId w:val="13"/>
        </w:numPr>
        <w:ind w:left="1440" w:hanging="720"/>
      </w:pPr>
      <w:r w:rsidRPr="00C33EC9">
        <w:rPr>
          <w:u w:val="single"/>
        </w:rPr>
        <w:t>No Additional Charges</w:t>
      </w:r>
      <w:r w:rsidR="00667780">
        <w:t xml:space="preserve">. </w:t>
      </w:r>
      <w:r w:rsidRPr="00C33EC9">
        <w:t>Except for the compensation described in th</w:t>
      </w:r>
      <w:r w:rsidR="00124EBC" w:rsidRPr="00C33EC9">
        <w:t>e Compensation Schedule</w:t>
      </w:r>
      <w:r w:rsidRPr="00C33EC9">
        <w:t xml:space="preserve"> and </w:t>
      </w:r>
      <w:r w:rsidR="00124EBC" w:rsidRPr="00C33EC9">
        <w:t xml:space="preserve">travel-related </w:t>
      </w:r>
      <w:r w:rsidRPr="00C33EC9">
        <w:t>expenses, if permitted, Citizens shall not be billed for or be obligated to pay to Vendor any charges, expenses, or other amounts for the Services or otherwise.</w:t>
      </w:r>
    </w:p>
    <w:p w14:paraId="36C51927" w14:textId="77777777" w:rsidR="006C3AE7" w:rsidRPr="00C33EC9" w:rsidRDefault="00DC4493" w:rsidP="00185828">
      <w:pPr>
        <w:pStyle w:val="KHeading2"/>
        <w:numPr>
          <w:ilvl w:val="1"/>
          <w:numId w:val="13"/>
        </w:numPr>
        <w:ind w:left="1440" w:hanging="720"/>
      </w:pPr>
      <w:r w:rsidRPr="00C33EC9">
        <w:rPr>
          <w:u w:val="single"/>
        </w:rPr>
        <w:t>Offsets</w:t>
      </w:r>
      <w:r w:rsidR="00816122">
        <w:rPr>
          <w:u w:val="single"/>
        </w:rPr>
        <w:t xml:space="preserve"> and</w:t>
      </w:r>
      <w:r w:rsidR="00A24621" w:rsidRPr="00C33EC9">
        <w:rPr>
          <w:u w:val="single"/>
        </w:rPr>
        <w:t xml:space="preserve"> </w:t>
      </w:r>
      <w:r w:rsidR="006C3AE7" w:rsidRPr="00C33EC9">
        <w:rPr>
          <w:u w:val="single"/>
        </w:rPr>
        <w:t>Credits</w:t>
      </w:r>
      <w:r w:rsidR="00667780">
        <w:t xml:space="preserve">. </w:t>
      </w:r>
      <w:r w:rsidR="006C3AE7" w:rsidRPr="00C33EC9">
        <w:t xml:space="preserve">Any amounts due from Vendor may be applied by Citizens against any </w:t>
      </w:r>
      <w:r w:rsidR="00816122">
        <w:t>amounts</w:t>
      </w:r>
      <w:r w:rsidR="00667780">
        <w:t xml:space="preserve"> due to Vendor. </w:t>
      </w:r>
      <w:r w:rsidR="006C3AE7" w:rsidRPr="00C33EC9">
        <w:t xml:space="preserve">Any such amounts that are not so applied shall be paid to Citizens by Vendor within thirty (30) </w:t>
      </w:r>
      <w:r w:rsidR="00B768A6" w:rsidRPr="00B768A6">
        <w:t>calendar</w:t>
      </w:r>
      <w:r w:rsidR="00B768A6" w:rsidRPr="00C33EC9">
        <w:t xml:space="preserve"> </w:t>
      </w:r>
      <w:r w:rsidR="006C3AE7" w:rsidRPr="00C33EC9">
        <w:t>days following Citizens' request.</w:t>
      </w:r>
    </w:p>
    <w:p w14:paraId="4262B027" w14:textId="58D69E44" w:rsidR="006C3AE7" w:rsidRDefault="006C3AE7" w:rsidP="00185828">
      <w:pPr>
        <w:pStyle w:val="KHeading2"/>
        <w:numPr>
          <w:ilvl w:val="1"/>
          <w:numId w:val="13"/>
        </w:numPr>
        <w:ind w:left="1440" w:hanging="720"/>
      </w:pPr>
      <w:r w:rsidRPr="00C33EC9">
        <w:rPr>
          <w:u w:val="single"/>
        </w:rPr>
        <w:t>Taxes</w:t>
      </w:r>
      <w:r w:rsidR="00667780">
        <w:t xml:space="preserve">. </w:t>
      </w:r>
      <w:r w:rsidR="00C77008" w:rsidRPr="00C33EC9">
        <w:t>Citizens is a State of Florida</w:t>
      </w:r>
      <w:r w:rsidR="00E14CD8">
        <w:t>,</w:t>
      </w:r>
      <w:r w:rsidR="00C77008" w:rsidRPr="00C33EC9">
        <w:t xml:space="preserve"> legislatively created</w:t>
      </w:r>
      <w:r w:rsidR="00E14CD8">
        <w:t>,</w:t>
      </w:r>
      <w:r w:rsidR="00C77008" w:rsidRPr="00C33EC9">
        <w:t xml:space="preserve"> governmental entity which does not pay federal excise or state sales taxes on direct purchases </w:t>
      </w:r>
      <w:r w:rsidR="00667780">
        <w:t xml:space="preserve">of tangible personal property. </w:t>
      </w:r>
      <w:r w:rsidRPr="00C33EC9">
        <w:t>Vendor represents and warrants that it is an independent contractor for purposes of federal, stat</w:t>
      </w:r>
      <w:r w:rsidR="00667780">
        <w:t xml:space="preserve">e, and local employment taxes. </w:t>
      </w:r>
      <w:r w:rsidRPr="00C33EC9">
        <w:t xml:space="preserve">Vendor agrees that Citizens is not responsible to collect or withhold any federal, state, or local employment taxes, including </w:t>
      </w:r>
      <w:r w:rsidR="00C77008" w:rsidRPr="00C33EC9">
        <w:t xml:space="preserve">personal property tax, </w:t>
      </w:r>
      <w:r w:rsidRPr="00C33EC9">
        <w:t>inco</w:t>
      </w:r>
      <w:r w:rsidR="00C77008" w:rsidRPr="00C33EC9">
        <w:t xml:space="preserve">me tax withholding, and </w:t>
      </w:r>
      <w:r w:rsidRPr="00C33EC9">
        <w:t>social security contributions, for Vendor or</w:t>
      </w:r>
      <w:r w:rsidR="001C4E13" w:rsidRPr="00C33EC9">
        <w:t xml:space="preserve"> Vendor Staff</w:t>
      </w:r>
      <w:r w:rsidR="00667780">
        <w:t xml:space="preserve">. </w:t>
      </w:r>
      <w:proofErr w:type="gramStart"/>
      <w:r w:rsidRPr="00C33EC9">
        <w:t>Any and all</w:t>
      </w:r>
      <w:proofErr w:type="gramEnd"/>
      <w:r w:rsidRPr="00C33EC9">
        <w:t xml:space="preserve"> taxes, interest or penalties, including </w:t>
      </w:r>
      <w:r w:rsidR="00C77008" w:rsidRPr="00C33EC9">
        <w:t xml:space="preserve">personal property tax or </w:t>
      </w:r>
      <w:r w:rsidRPr="00C33EC9">
        <w:t xml:space="preserve">any federal, state, or local withholding or employment taxes, imposed, assessed, or levied as a result of this </w:t>
      </w:r>
      <w:r w:rsidR="00B87CBF">
        <w:t>Agreement</w:t>
      </w:r>
      <w:r w:rsidRPr="00C33EC9">
        <w:t xml:space="preserve"> shall be paid or withheld by Vendor or, if assessed against and paid by Citizens, shall be </w:t>
      </w:r>
      <w:r w:rsidR="00C77008" w:rsidRPr="00C33EC9">
        <w:t xml:space="preserve">immediately </w:t>
      </w:r>
      <w:r w:rsidRPr="00C33EC9">
        <w:t>reimbursed by Vendor upon demand by Citizens.</w:t>
      </w:r>
    </w:p>
    <w:p w14:paraId="3C8278A3" w14:textId="6A495D2F" w:rsidR="002E0559" w:rsidRPr="00930623" w:rsidRDefault="002E0559" w:rsidP="002E0559">
      <w:pPr>
        <w:pStyle w:val="KHeading2"/>
        <w:ind w:left="1440" w:hanging="720"/>
      </w:pPr>
      <w:r w:rsidRPr="00930623">
        <w:rPr>
          <w:u w:val="single"/>
        </w:rPr>
        <w:t>Early Payment Discount</w:t>
      </w:r>
      <w:r w:rsidRPr="00930623">
        <w:t xml:space="preserve">. Citizens and Vendor agree to an early payment discount where payment is net ten (10) calendar days of Citizens’ actual receipt of a complete and undisputed invoice. Citizens shall be entitled to reduce the invoiced amount by a two percent (2%) early payment discount. The invoice will be marked “early payment discount” by Citizens’ Contract Manager or designee. </w:t>
      </w:r>
    </w:p>
    <w:p w14:paraId="5F0CB0D7" w14:textId="77777777" w:rsidR="00C546A1" w:rsidRPr="00C33EC9" w:rsidRDefault="00C546A1" w:rsidP="00185828">
      <w:pPr>
        <w:pStyle w:val="ListParagraph"/>
        <w:widowControl/>
        <w:numPr>
          <w:ilvl w:val="0"/>
          <w:numId w:val="5"/>
        </w:numPr>
        <w:tabs>
          <w:tab w:val="left" w:pos="720"/>
        </w:tabs>
        <w:adjustRightInd/>
        <w:spacing w:after="120" w:line="240" w:lineRule="auto"/>
        <w:contextualSpacing w:val="0"/>
        <w:textAlignment w:val="auto"/>
        <w:rPr>
          <w:rFonts w:ascii="Arial" w:hAnsi="Arial" w:cs="Arial"/>
          <w:vanish/>
          <w:sz w:val="22"/>
          <w:szCs w:val="22"/>
          <w:u w:val="single"/>
        </w:rPr>
      </w:pPr>
    </w:p>
    <w:p w14:paraId="04E91ECC" w14:textId="77777777" w:rsidR="00C546A1" w:rsidRPr="00C33EC9" w:rsidRDefault="00C546A1" w:rsidP="00185828">
      <w:pPr>
        <w:pStyle w:val="ListParagraph"/>
        <w:widowControl/>
        <w:numPr>
          <w:ilvl w:val="0"/>
          <w:numId w:val="5"/>
        </w:numPr>
        <w:tabs>
          <w:tab w:val="left" w:pos="720"/>
        </w:tabs>
        <w:adjustRightInd/>
        <w:spacing w:after="120" w:line="240" w:lineRule="auto"/>
        <w:contextualSpacing w:val="0"/>
        <w:textAlignment w:val="auto"/>
        <w:rPr>
          <w:rFonts w:ascii="Arial" w:hAnsi="Arial" w:cs="Arial"/>
          <w:vanish/>
          <w:sz w:val="22"/>
          <w:szCs w:val="22"/>
          <w:u w:val="single"/>
        </w:rPr>
      </w:pPr>
    </w:p>
    <w:p w14:paraId="7E4F20CB" w14:textId="77777777" w:rsidR="00C546A1" w:rsidRPr="00C33EC9" w:rsidRDefault="00C546A1" w:rsidP="00185828">
      <w:pPr>
        <w:pStyle w:val="ListParagraph"/>
        <w:widowControl/>
        <w:numPr>
          <w:ilvl w:val="0"/>
          <w:numId w:val="5"/>
        </w:numPr>
        <w:tabs>
          <w:tab w:val="left" w:pos="720"/>
        </w:tabs>
        <w:adjustRightInd/>
        <w:spacing w:after="120" w:line="240" w:lineRule="auto"/>
        <w:contextualSpacing w:val="0"/>
        <w:textAlignment w:val="auto"/>
        <w:rPr>
          <w:rFonts w:ascii="Arial" w:hAnsi="Arial" w:cs="Arial"/>
          <w:vanish/>
          <w:sz w:val="22"/>
          <w:szCs w:val="22"/>
          <w:u w:val="single"/>
        </w:rPr>
      </w:pPr>
    </w:p>
    <w:p w14:paraId="3CA9FDCA" w14:textId="144EACE4" w:rsidR="00141133" w:rsidRPr="00126543" w:rsidRDefault="00141133" w:rsidP="00185828">
      <w:pPr>
        <w:pStyle w:val="KHeading1"/>
        <w:numPr>
          <w:ilvl w:val="0"/>
          <w:numId w:val="13"/>
        </w:numPr>
        <w:rPr>
          <w:rFonts w:cs="Arial"/>
          <w:b/>
          <w:color w:val="000000" w:themeColor="text1"/>
          <w:szCs w:val="22"/>
        </w:rPr>
      </w:pPr>
      <w:r w:rsidRPr="00C33EC9">
        <w:rPr>
          <w:rFonts w:cs="Arial"/>
          <w:b/>
          <w:szCs w:val="22"/>
          <w:u w:val="single"/>
        </w:rPr>
        <w:t>Indemnificatio</w:t>
      </w:r>
      <w:r w:rsidRPr="00126543">
        <w:rPr>
          <w:rFonts w:cs="Arial"/>
          <w:b/>
          <w:color w:val="000000" w:themeColor="text1"/>
          <w:szCs w:val="22"/>
          <w:u w:val="single"/>
        </w:rPr>
        <w:t>n</w:t>
      </w:r>
      <w:r w:rsidR="00C25A2D" w:rsidRPr="00126543">
        <w:rPr>
          <w:rFonts w:cs="Arial"/>
          <w:b/>
          <w:color w:val="000000" w:themeColor="text1"/>
          <w:szCs w:val="22"/>
          <w:u w:val="single"/>
        </w:rPr>
        <w:t xml:space="preserve"> </w:t>
      </w:r>
      <w:r w:rsidR="00632390" w:rsidRPr="00126543">
        <w:rPr>
          <w:rFonts w:cs="Arial"/>
          <w:b/>
          <w:color w:val="000000" w:themeColor="text1"/>
          <w:szCs w:val="22"/>
          <w:u w:val="single"/>
        </w:rPr>
        <w:t>and</w:t>
      </w:r>
      <w:r w:rsidRPr="00126543">
        <w:rPr>
          <w:rFonts w:cs="Arial"/>
          <w:b/>
          <w:color w:val="000000" w:themeColor="text1"/>
          <w:szCs w:val="22"/>
          <w:u w:val="single"/>
        </w:rPr>
        <w:t xml:space="preserve"> Limitation of Liability</w:t>
      </w:r>
      <w:r w:rsidR="00CB70F7" w:rsidRPr="00126543">
        <w:rPr>
          <w:rFonts w:cs="Arial"/>
          <w:b/>
          <w:color w:val="000000" w:themeColor="text1"/>
          <w:szCs w:val="22"/>
          <w:u w:val="single"/>
        </w:rPr>
        <w:fldChar w:fldCharType="begin"/>
      </w:r>
      <w:r w:rsidR="00CB70F7" w:rsidRPr="00126543">
        <w:rPr>
          <w:rFonts w:cs="Arial"/>
          <w:b/>
          <w:color w:val="000000" w:themeColor="text1"/>
          <w:szCs w:val="22"/>
        </w:rPr>
        <w:instrText xml:space="preserve"> TC "</w:instrText>
      </w:r>
      <w:bookmarkStart w:id="12" w:name="_Toc520903738"/>
      <w:r w:rsidR="00CB70F7" w:rsidRPr="00126543">
        <w:rPr>
          <w:rFonts w:cs="Arial"/>
          <w:b/>
          <w:color w:val="000000" w:themeColor="text1"/>
          <w:szCs w:val="22"/>
          <w:u w:val="single"/>
        </w:rPr>
        <w:instrText>Indemnification</w:instrText>
      </w:r>
      <w:r w:rsidR="00A4298E" w:rsidRPr="00126543">
        <w:rPr>
          <w:rFonts w:cs="Arial"/>
          <w:b/>
          <w:color w:val="000000" w:themeColor="text1"/>
          <w:szCs w:val="22"/>
          <w:u w:val="single"/>
        </w:rPr>
        <w:instrText xml:space="preserve"> and</w:instrText>
      </w:r>
      <w:r w:rsidR="00CB70F7" w:rsidRPr="00126543">
        <w:rPr>
          <w:rFonts w:cs="Arial"/>
          <w:b/>
          <w:color w:val="000000" w:themeColor="text1"/>
          <w:szCs w:val="22"/>
          <w:u w:val="single"/>
        </w:rPr>
        <w:instrText xml:space="preserve"> Limitation of Liability</w:instrText>
      </w:r>
      <w:bookmarkEnd w:id="12"/>
      <w:r w:rsidR="00CB70F7" w:rsidRPr="00126543">
        <w:rPr>
          <w:rFonts w:cs="Arial"/>
          <w:b/>
          <w:color w:val="000000" w:themeColor="text1"/>
          <w:szCs w:val="22"/>
        </w:rPr>
        <w:instrText xml:space="preserve">" \f C \l "1" </w:instrText>
      </w:r>
      <w:r w:rsidR="00CB70F7" w:rsidRPr="00126543">
        <w:rPr>
          <w:rFonts w:cs="Arial"/>
          <w:b/>
          <w:color w:val="000000" w:themeColor="text1"/>
          <w:szCs w:val="22"/>
          <w:u w:val="single"/>
        </w:rPr>
        <w:fldChar w:fldCharType="end"/>
      </w:r>
      <w:r w:rsidRPr="00126543">
        <w:rPr>
          <w:rFonts w:cs="Arial"/>
          <w:b/>
          <w:color w:val="000000" w:themeColor="text1"/>
          <w:szCs w:val="22"/>
        </w:rPr>
        <w:t>.</w:t>
      </w:r>
      <w:r w:rsidR="0019761F">
        <w:rPr>
          <w:rFonts w:cs="Arial"/>
          <w:b/>
          <w:color w:val="000000" w:themeColor="text1"/>
          <w:szCs w:val="22"/>
        </w:rPr>
        <w:t xml:space="preserve"> </w:t>
      </w:r>
    </w:p>
    <w:p w14:paraId="6079F38A" w14:textId="7828BBFE" w:rsidR="003A2217" w:rsidRDefault="003A2217" w:rsidP="00185828">
      <w:pPr>
        <w:pStyle w:val="KHeading2"/>
        <w:numPr>
          <w:ilvl w:val="1"/>
          <w:numId w:val="30"/>
        </w:numPr>
        <w:ind w:left="1440" w:hanging="720"/>
        <w:textAlignment w:val="auto"/>
      </w:pPr>
      <w:r w:rsidRPr="00232C14">
        <w:rPr>
          <w:u w:val="single"/>
        </w:rPr>
        <w:t>Indemnification</w:t>
      </w:r>
      <w:r w:rsidRPr="00DC0FA3">
        <w:t>.</w:t>
      </w:r>
      <w:r w:rsidR="00667780" w:rsidRPr="003C225E">
        <w:t xml:space="preserve"> </w:t>
      </w:r>
      <w:r w:rsidRPr="003C225E">
        <w:t xml:space="preserve">Vendor shall be fully liable for the actions of Vendor Staff and shall fully indemnify, defend, </w:t>
      </w:r>
      <w:r w:rsidRPr="00FB197D">
        <w:t>and hold harmless Citizens, and its officers, members of the Board of Governors, agents</w:t>
      </w:r>
      <w:r w:rsidR="002D4227">
        <w:t xml:space="preserve">, </w:t>
      </w:r>
      <w:r w:rsidRPr="00FB197D">
        <w:t>employees</w:t>
      </w:r>
      <w:r w:rsidR="00C04BC7">
        <w:t>,</w:t>
      </w:r>
      <w:r w:rsidR="002D4227">
        <w:t xml:space="preserve"> and policyholders</w:t>
      </w:r>
      <w:r w:rsidRPr="00FB197D">
        <w:t xml:space="preserve"> (each, an “Indemnitee” and collectively, the “Indemnitees”) from suits, actions, damages, liabilities, demands, claims, losses, expenses, fines, penalties, fees, and costs of every name and description (collectively, “Claims”), including reasonable attorneys’ fees, costs, and expenses incidental thereto, which may be suffered by, accrued against, charged to, or recoverable from any Ind</w:t>
      </w:r>
      <w:r w:rsidR="00667780" w:rsidRPr="00FB197D">
        <w:t>emnitee</w:t>
      </w:r>
      <w:r w:rsidR="00667780" w:rsidRPr="003C225E">
        <w:t>, by reason of any Claim</w:t>
      </w:r>
      <w:r w:rsidRPr="003C225E">
        <w:t xml:space="preserve"> arising out of or relating to any act, error or omission, or misconduct of Vendor, its officers, directors, agents, employees</w:t>
      </w:r>
      <w:r w:rsidR="003C225E" w:rsidRPr="003C225E">
        <w:t>,</w:t>
      </w:r>
      <w:r w:rsidRPr="003C225E">
        <w:t xml:space="preserve"> or contractors</w:t>
      </w:r>
      <w:r w:rsidR="003C225E" w:rsidRPr="003C225E">
        <w:t>, including</w:t>
      </w:r>
      <w:r w:rsidRPr="003C225E">
        <w:t xml:space="preserve"> without limitation: (a) a violation of federal, state, local, internationa</w:t>
      </w:r>
      <w:r w:rsidR="003C225E" w:rsidRPr="003C225E">
        <w:t xml:space="preserve">l, or other laws or regulations; </w:t>
      </w:r>
      <w:r w:rsidRPr="003C225E">
        <w:t>(</w:t>
      </w:r>
      <w:r w:rsidR="003C225E" w:rsidRPr="003C225E">
        <w:t>b</w:t>
      </w:r>
      <w:r w:rsidRPr="003C225E">
        <w:t xml:space="preserve">) bodily injury (including death) or damage to tangible personal or </w:t>
      </w:r>
      <w:r w:rsidRPr="003C225E">
        <w:lastRenderedPageBreak/>
        <w:t>real property; (</w:t>
      </w:r>
      <w:r w:rsidR="003C225E" w:rsidRPr="003C225E">
        <w:t>c</w:t>
      </w:r>
      <w:r w:rsidRPr="00126543">
        <w:t xml:space="preserve">) </w:t>
      </w:r>
      <w:r w:rsidR="00CC381D" w:rsidRPr="00126543">
        <w:t xml:space="preserve">a </w:t>
      </w:r>
      <w:r w:rsidRPr="00126543">
        <w:t xml:space="preserve">breach of any </w:t>
      </w:r>
      <w:r w:rsidR="00F4031C" w:rsidRPr="00126543">
        <w:t xml:space="preserve">obligation or </w:t>
      </w:r>
      <w:r w:rsidRPr="00126543">
        <w:t>representation made by Vendor under this Agreement;</w:t>
      </w:r>
      <w:r w:rsidRPr="003C225E">
        <w:t xml:space="preserve"> (</w:t>
      </w:r>
      <w:r w:rsidR="003C225E" w:rsidRPr="003C225E">
        <w:t>d</w:t>
      </w:r>
      <w:r w:rsidRPr="003C225E">
        <w:t xml:space="preserve">) any claim that any </w:t>
      </w:r>
      <w:r w:rsidR="00FC65F0">
        <w:t>portion of the Services</w:t>
      </w:r>
      <w:r w:rsidRPr="003C225E">
        <w:t xml:space="preserve"> violates or infringes upon a trademark, copyright, patent, trade secret or intellectual property right; </w:t>
      </w:r>
      <w:r w:rsidR="003C225E" w:rsidRPr="003C225E">
        <w:t xml:space="preserve">or, </w:t>
      </w:r>
      <w:r w:rsidRPr="003C225E">
        <w:t>(</w:t>
      </w:r>
      <w:r w:rsidR="003C225E" w:rsidRPr="003C225E">
        <w:t>e</w:t>
      </w:r>
      <w:r w:rsidRPr="003C225E">
        <w:t>) Vendor’s failure to timely forward a public records request to Citizens for</w:t>
      </w:r>
      <w:r w:rsidR="003C225E" w:rsidRPr="003C225E">
        <w:t xml:space="preserve"> handling</w:t>
      </w:r>
      <w:r w:rsidRPr="003C225E">
        <w:t>.</w:t>
      </w:r>
    </w:p>
    <w:p w14:paraId="0953ECCF" w14:textId="77777777" w:rsidR="00714C85" w:rsidRDefault="00714C85" w:rsidP="00232C14">
      <w:pPr>
        <w:pStyle w:val="KHeading3"/>
        <w:ind w:left="2160" w:hanging="720"/>
      </w:pPr>
      <w:r>
        <w:t xml:space="preserve">Vendor's obligations of indemnification with respect to any Claim are contingent upon Citizens (or other Indemnitee) providing Vendor: (a) written notice of the Claim; (b) the opportunity to settle </w:t>
      </w:r>
      <w:r w:rsidRPr="001F5785">
        <w:t>or defend</w:t>
      </w:r>
      <w:r>
        <w:t xml:space="preserve"> against the Claim at Vendor's sole expense; </w:t>
      </w:r>
      <w:proofErr w:type="gramStart"/>
      <w:r>
        <w:t>and,</w:t>
      </w:r>
      <w:proofErr w:type="gramEnd"/>
      <w:r>
        <w:t xml:space="preserve"> (c) </w:t>
      </w:r>
      <w:r w:rsidRPr="001F5785">
        <w:t>assistance in defending against or settling the Claim at Vendor's sole expense</w:t>
      </w:r>
      <w:r>
        <w:t>. Vendor shall not be liable for any cost, expense, or compromise incurred or made by an Indemnitee in any legal action without Vendor's prior written consent, which shall</w:t>
      </w:r>
      <w:r w:rsidR="00667780">
        <w:t xml:space="preserve"> not be unreasonably withheld.</w:t>
      </w:r>
    </w:p>
    <w:p w14:paraId="73B074BF" w14:textId="77777777" w:rsidR="00714C85" w:rsidRDefault="00714C85" w:rsidP="00232C14">
      <w:pPr>
        <w:pStyle w:val="KHeading3"/>
        <w:ind w:left="2160" w:hanging="720"/>
      </w:pPr>
      <w:r>
        <w:t xml:space="preserve">Notwithstanding anything in this </w:t>
      </w:r>
      <w:r w:rsidR="00B87CBF">
        <w:t>Agreement</w:t>
      </w:r>
      <w:r>
        <w:t xml:space="preserve"> to the contrary, Vendor shall not indemnify for that portion of a Claim proximately caused by: (a) a negligent act or omission of an Indemnitee; </w:t>
      </w:r>
      <w:proofErr w:type="gramStart"/>
      <w:r>
        <w:t>or,</w:t>
      </w:r>
      <w:proofErr w:type="gramEnd"/>
      <w:r>
        <w:t xml:space="preserve"> (b) an Indemnitee's misuse or modification of the Service or Work Product.  </w:t>
      </w:r>
    </w:p>
    <w:p w14:paraId="537BC264" w14:textId="77777777" w:rsidR="00714C85" w:rsidRDefault="00714C85" w:rsidP="00232C14">
      <w:pPr>
        <w:pStyle w:val="KHeading3"/>
        <w:ind w:left="2160" w:hanging="720"/>
      </w:pPr>
      <w:r>
        <w:t xml:space="preserve">The obligations in this Section are separate and apart from, and in no way limit Citizens' rights under any insurance provided by Vendor pursuant to this </w:t>
      </w:r>
      <w:r w:rsidR="00B87CBF">
        <w:t>Agreement</w:t>
      </w:r>
      <w:r>
        <w:t xml:space="preserve"> or otherwise.</w:t>
      </w:r>
    </w:p>
    <w:p w14:paraId="4DDD4BAC" w14:textId="77777777" w:rsidR="0021593C" w:rsidRPr="00C33EC9" w:rsidRDefault="00714C85" w:rsidP="00232C14">
      <w:pPr>
        <w:pStyle w:val="KHeading3"/>
        <w:ind w:left="2160" w:hanging="720"/>
      </w:pPr>
      <w:r>
        <w:t xml:space="preserve">The provisions of this Section shall survive the termination of this </w:t>
      </w:r>
      <w:r w:rsidR="00B87CBF">
        <w:t>Agreement</w:t>
      </w:r>
      <w:r>
        <w:t>.</w:t>
      </w:r>
    </w:p>
    <w:p w14:paraId="55354325" w14:textId="2598EFC8" w:rsidR="005210BD" w:rsidRDefault="00B35311" w:rsidP="00232C14">
      <w:pPr>
        <w:pStyle w:val="KHeading2"/>
        <w:ind w:left="1440" w:hanging="720"/>
        <w:rPr>
          <w:color w:val="FF0000"/>
        </w:rPr>
      </w:pPr>
      <w:r w:rsidRPr="00126543">
        <w:rPr>
          <w:color w:val="000000" w:themeColor="text1"/>
          <w:u w:val="single"/>
        </w:rPr>
        <w:t>Limitation of Liability</w:t>
      </w:r>
      <w:r w:rsidR="00667780" w:rsidRPr="00126543">
        <w:rPr>
          <w:color w:val="000000" w:themeColor="text1"/>
        </w:rPr>
        <w:t xml:space="preserve">. </w:t>
      </w:r>
    </w:p>
    <w:p w14:paraId="121FD849" w14:textId="119A660B" w:rsidR="005210BD" w:rsidRDefault="00B35311" w:rsidP="00126543">
      <w:pPr>
        <w:pStyle w:val="KHeading3"/>
        <w:ind w:left="2160" w:hanging="720"/>
      </w:pPr>
      <w:r w:rsidRPr="00393F3B">
        <w:t xml:space="preserve">NOTWITHSTANDING ANY OTHER </w:t>
      </w:r>
      <w:r w:rsidR="00E14CD8">
        <w:t xml:space="preserve">PROVISION </w:t>
      </w:r>
      <w:r w:rsidR="00A66030" w:rsidRPr="00393F3B">
        <w:t xml:space="preserve">OF THIS </w:t>
      </w:r>
      <w:r w:rsidR="00B87CBF">
        <w:t>AGREEMENT</w:t>
      </w:r>
      <w:r w:rsidR="009F02CE" w:rsidRPr="00393F3B">
        <w:t xml:space="preserve"> TO THE CONTRARY</w:t>
      </w:r>
      <w:r w:rsidRPr="00393F3B">
        <w:t xml:space="preserve">, NEITHER PARTY SHALL BE LIABLE </w:t>
      </w:r>
      <w:r w:rsidR="0041077D" w:rsidRPr="00393F3B">
        <w:t xml:space="preserve">TO THE OTHER </w:t>
      </w:r>
      <w:r w:rsidRPr="00393F3B">
        <w:t>FOR ANY</w:t>
      </w:r>
      <w:r w:rsidR="00F44869">
        <w:t xml:space="preserve"> </w:t>
      </w:r>
      <w:r w:rsidR="00F44869" w:rsidRPr="00F44869">
        <w:t xml:space="preserve">SPECULATIVE OR REMOTE DAMAGES, INCLUDING LOST PROFITS, ARISING OUT OF OR IN CONNECTION WITH A BREACH OF THIS </w:t>
      </w:r>
      <w:r w:rsidR="00B87CBF">
        <w:t>AGREEMENT</w:t>
      </w:r>
      <w:r w:rsidR="00BF1543">
        <w:t>.</w:t>
      </w:r>
      <w:r w:rsidR="00F44869" w:rsidRPr="00F44869">
        <w:t xml:space="preserve"> </w:t>
      </w:r>
    </w:p>
    <w:p w14:paraId="2F202C2E" w14:textId="77777777" w:rsidR="00930623" w:rsidRPr="00A67952" w:rsidRDefault="00930623" w:rsidP="00930623">
      <w:pPr>
        <w:pStyle w:val="KHeading3"/>
        <w:ind w:left="2160" w:hanging="720"/>
      </w:pPr>
      <w:r w:rsidRPr="00A67952">
        <w:t xml:space="preserve">NOTWITHSTANDING ANY OTHER PROVISION OF THIS AGREEMENT TO THE CONTRARY, NEITHER </w:t>
      </w:r>
      <w:r w:rsidRPr="00B82C41">
        <w:t xml:space="preserve">PARTY SHALL BE LIABLE TO THE OTHER FOR ANY DAMAGES ARISING OUT OF OR IN CONNECTION WITH THIS AGREEMENT IN EXCESS OF TWICE THE AMOUNT OF FEES PAYABLE UNDER THIS AGREEMENT. THIS LIMITATION APPLIES REGARDLESS OF WHETHER THE </w:t>
      </w:r>
      <w:r w:rsidRPr="00A67952">
        <w:t xml:space="preserve">ACTION OR CLAIM IS BASED IN CONTRACT, EQUITY, TORT, OR OTHERWISE. THIS LIMITATION SHALL NOT APPLY TO: (A) ANY OBLIGATION OF INDEMNIFICATION SET FORTH IN THIS AGREEMENT; (B) ANY CLAIM OR DAMAGE CAUSED BY A PARTY'S GROSS NEGLIGENCE OR WILFUL MISCONDUCT; (C) ANY CLAIM OR DAMAGE TO THE EXTENT COVERED BY AN INSURANCE POLICY REQUIRED IN THIS AGREEMENT; </w:t>
      </w:r>
      <w:proofErr w:type="gramStart"/>
      <w:r w:rsidRPr="00A67952">
        <w:t>OR,</w:t>
      </w:r>
      <w:proofErr w:type="gramEnd"/>
      <w:r w:rsidRPr="00A67952">
        <w:t xml:space="preserve"> (D) ANY CLAIM OR DAMAGE CAUSED BY VENDOR'S BREACH OF ITS OBLIGATIONS OF CONFIDENTIALITY SET FORTH IN THIS AGREEMENT. </w:t>
      </w:r>
    </w:p>
    <w:p w14:paraId="3E9827EC" w14:textId="49517127" w:rsidR="005210BD" w:rsidRDefault="00AB1741" w:rsidP="00126543">
      <w:pPr>
        <w:pStyle w:val="KHeading3"/>
        <w:ind w:left="2160" w:hanging="720"/>
      </w:pPr>
      <w:r w:rsidRPr="00CF6E6D">
        <w:t xml:space="preserve">NOTHING IN THIS </w:t>
      </w:r>
      <w:r w:rsidR="00B87CBF">
        <w:t>AGREEMENT</w:t>
      </w:r>
      <w:r w:rsidRPr="00CF6E6D">
        <w:t xml:space="preserve"> SHALL BE CONSTRUED AS A WAIVER OF THE LIMIT ON CITIZENS' LIABILITY FOR TORT CLAIMS UNDER SECTION 768.28, FLORIDA STATUTES.</w:t>
      </w:r>
      <w:r w:rsidR="00667780">
        <w:t xml:space="preserve"> </w:t>
      </w:r>
    </w:p>
    <w:p w14:paraId="3DACDB0E" w14:textId="546EB6B0" w:rsidR="00AB1741" w:rsidRPr="00CF6E6D" w:rsidRDefault="00AB1741" w:rsidP="00126543">
      <w:pPr>
        <w:pStyle w:val="KHeading3"/>
        <w:ind w:left="2160" w:hanging="720"/>
      </w:pPr>
      <w:r w:rsidRPr="00CF6E6D">
        <w:t xml:space="preserve">THIS SECTION SHALL SURVIVE THE TERMINATION OF THIS </w:t>
      </w:r>
      <w:r w:rsidR="00B87CBF">
        <w:t>AGREEMENT</w:t>
      </w:r>
      <w:r w:rsidRPr="00CF6E6D">
        <w:t>.</w:t>
      </w:r>
      <w:r w:rsidR="00FC65F0">
        <w:t xml:space="preserve"> </w:t>
      </w:r>
    </w:p>
    <w:p w14:paraId="2B5C6C33" w14:textId="2839B5AC" w:rsidR="000B5DCE" w:rsidRPr="00E80255" w:rsidRDefault="0021593C" w:rsidP="00232C14">
      <w:pPr>
        <w:pStyle w:val="KHeading1"/>
        <w:rPr>
          <w:b/>
          <w:color w:val="FF0000"/>
        </w:rPr>
      </w:pPr>
      <w:r w:rsidRPr="00C33EC9">
        <w:rPr>
          <w:b/>
          <w:u w:val="single"/>
        </w:rPr>
        <w:lastRenderedPageBreak/>
        <w:t>Insurance</w:t>
      </w:r>
      <w:r w:rsidR="00BF480E" w:rsidRPr="00C33EC9">
        <w:rPr>
          <w:u w:val="single"/>
        </w:rPr>
        <w:fldChar w:fldCharType="begin"/>
      </w:r>
      <w:r w:rsidR="00BF480E" w:rsidRPr="00C33EC9">
        <w:instrText xml:space="preserve"> TC "</w:instrText>
      </w:r>
      <w:bookmarkStart w:id="13" w:name="_Toc520903739"/>
      <w:r w:rsidR="00BF480E" w:rsidRPr="00CF6E6D">
        <w:rPr>
          <w:b/>
          <w:u w:val="single"/>
        </w:rPr>
        <w:instrText>Insurance</w:instrText>
      </w:r>
      <w:bookmarkEnd w:id="13"/>
      <w:r w:rsidR="00BF480E" w:rsidRPr="00C33EC9">
        <w:instrText xml:space="preserve">" \f C \l "1" </w:instrText>
      </w:r>
      <w:r w:rsidR="00BF480E" w:rsidRPr="00C33EC9">
        <w:rPr>
          <w:u w:val="single"/>
        </w:rPr>
        <w:fldChar w:fldCharType="end"/>
      </w:r>
      <w:r w:rsidRPr="00C33EC9">
        <w:t>.</w:t>
      </w:r>
      <w:r w:rsidR="00F006D7">
        <w:t xml:space="preserve"> </w:t>
      </w:r>
    </w:p>
    <w:p w14:paraId="13AF9847" w14:textId="48FB4D51" w:rsidR="0021593C" w:rsidRPr="00232C14" w:rsidRDefault="00E80255" w:rsidP="00185828">
      <w:pPr>
        <w:pStyle w:val="KHeading2"/>
        <w:numPr>
          <w:ilvl w:val="1"/>
          <w:numId w:val="31"/>
        </w:numPr>
        <w:ind w:left="1440" w:hanging="720"/>
        <w:rPr>
          <w:b/>
          <w:color w:val="FF0000"/>
        </w:rPr>
      </w:pPr>
      <w:r w:rsidRPr="00232C14">
        <w:rPr>
          <w:u w:val="single"/>
        </w:rPr>
        <w:t>Vendor Insurance Requirements</w:t>
      </w:r>
      <w:r w:rsidRPr="00214340">
        <w:t xml:space="preserve">. </w:t>
      </w:r>
      <w:r w:rsidR="0021593C" w:rsidRPr="00C33EC9">
        <w:t xml:space="preserve">During the term of this </w:t>
      </w:r>
      <w:r w:rsidR="00B87CBF">
        <w:t>Agreement</w:t>
      </w:r>
      <w:r w:rsidR="0021593C" w:rsidRPr="00C33EC9">
        <w:t>, Vendor will maintain at its sole expense the following insurance, purchased from an insurer licens</w:t>
      </w:r>
      <w:r w:rsidR="00E4509D" w:rsidRPr="00C33EC9">
        <w:t>ed to transact business in the S</w:t>
      </w:r>
      <w:r w:rsidR="0021593C" w:rsidRPr="00C33EC9">
        <w:t>tate of Florida</w:t>
      </w:r>
      <w:r w:rsidR="0089557A">
        <w:t>:</w:t>
      </w:r>
      <w:r w:rsidR="005F17DC">
        <w:t xml:space="preserve"> </w:t>
      </w:r>
    </w:p>
    <w:p w14:paraId="527194AA" w14:textId="6BD2015A" w:rsidR="0021593C" w:rsidRPr="008A3302" w:rsidRDefault="0021593C" w:rsidP="00232C14">
      <w:pPr>
        <w:pStyle w:val="KHeading3"/>
        <w:ind w:left="2160" w:hanging="720"/>
      </w:pPr>
      <w:r w:rsidRPr="008A3302">
        <w:t>Workers’ Compensation</w:t>
      </w:r>
      <w:r w:rsidR="008273F2" w:rsidRPr="008A3302">
        <w:t xml:space="preserve"> w</w:t>
      </w:r>
      <w:r w:rsidRPr="008A3302">
        <w:t>hich provide</w:t>
      </w:r>
      <w:r w:rsidR="008273F2" w:rsidRPr="008A3302">
        <w:t>s</w:t>
      </w:r>
      <w:r w:rsidRPr="008A3302">
        <w:t xml:space="preserve"> coverage for Vendor’s employees </w:t>
      </w:r>
      <w:r w:rsidR="00E80255" w:rsidRPr="008A3302">
        <w:t>and</w:t>
      </w:r>
      <w:r w:rsidRPr="008A3302">
        <w:t xml:space="preserve"> independent contractors’ employees, regardless of the state of hire, in at least the minimum statutory limits required by the </w:t>
      </w:r>
      <w:r w:rsidR="00E14CD8" w:rsidRPr="008A3302">
        <w:t>S</w:t>
      </w:r>
      <w:r w:rsidRPr="008A3302">
        <w:t>tate of Florida, and Employers’ Liability with limits of $1 million</w:t>
      </w:r>
      <w:r w:rsidR="006313EE" w:rsidRPr="008A3302">
        <w:t xml:space="preserve"> per accident;</w:t>
      </w:r>
      <w:r w:rsidR="00F4083B" w:rsidRPr="008A3302">
        <w:t xml:space="preserve"> provided, however, that such workers’ compensation policy may exclude coverage for independent contractor employees who are covered by a workers’ compensation policy that meets the requirements (including Employers’ Liability coverage) set forth herein</w:t>
      </w:r>
      <w:r w:rsidR="0089557A" w:rsidRPr="008A3302">
        <w:t>.</w:t>
      </w:r>
      <w:r w:rsidR="00507F4F" w:rsidRPr="008A3302">
        <w:t xml:space="preserve"> </w:t>
      </w:r>
    </w:p>
    <w:p w14:paraId="6A61126D" w14:textId="77777777" w:rsidR="005F17DC" w:rsidRPr="008A3302" w:rsidRDefault="0021593C" w:rsidP="00232C14">
      <w:pPr>
        <w:pStyle w:val="KHeading3"/>
        <w:ind w:left="2160" w:hanging="720"/>
      </w:pPr>
      <w:r w:rsidRPr="008A3302">
        <w:t xml:space="preserve">Commercial General Liability with minimum limits of $1 million per occurrence (to include contractual liability for liability assumed hereunder) and $2 million in the aggregate; </w:t>
      </w:r>
    </w:p>
    <w:p w14:paraId="290CC32E" w14:textId="66FF3B6E" w:rsidR="00507F4F" w:rsidRPr="008A3302" w:rsidRDefault="00507F4F" w:rsidP="00507F4F">
      <w:pPr>
        <w:pStyle w:val="KHeading3"/>
        <w:ind w:left="2160" w:hanging="720"/>
      </w:pPr>
      <w:r w:rsidRPr="008A3302">
        <w:t>Automobile Liability with combined single limits of not less than $1 million per accident (this policy must include Symbol 1 “Any Auto” coverage); provided however, that if Vendor does not own any vehicles and Vendor does not have a schedule of vehicles covered under a Vendor automobile policy, then the policy may instead include both Symbol 8 “Hired Autos Only” and Symbol 9 “</w:t>
      </w:r>
      <w:proofErr w:type="spellStart"/>
      <w:r w:rsidRPr="008A3302">
        <w:t>Nonowned</w:t>
      </w:r>
      <w:proofErr w:type="spellEnd"/>
      <w:r w:rsidRPr="008A3302">
        <w:t xml:space="preserve"> Autos only”. Vendor agrees to secure Symbol 1 “Any Auto” coverage as set forth herein prior to taking ownership of any vehicle, and prior to scheduling any vehicles under a Vendor automobile </w:t>
      </w:r>
      <w:proofErr w:type="gramStart"/>
      <w:r w:rsidRPr="008A3302">
        <w:t>policy</w:t>
      </w:r>
      <w:r w:rsidR="007208D0" w:rsidRPr="008A3302">
        <w:t>;</w:t>
      </w:r>
      <w:proofErr w:type="gramEnd"/>
    </w:p>
    <w:p w14:paraId="69A87E8B" w14:textId="6897CA7E" w:rsidR="0021593C" w:rsidRPr="008A3302" w:rsidRDefault="006313EE" w:rsidP="00232C14">
      <w:pPr>
        <w:pStyle w:val="KHeading3"/>
        <w:ind w:left="2160" w:hanging="720"/>
      </w:pPr>
      <w:r w:rsidRPr="008A3302">
        <w:t xml:space="preserve">Umbrella </w:t>
      </w:r>
      <w:r w:rsidR="00E14CD8" w:rsidRPr="008A3302">
        <w:t>E</w:t>
      </w:r>
      <w:r w:rsidR="0021593C" w:rsidRPr="008A3302">
        <w:t xml:space="preserve">xcess </w:t>
      </w:r>
      <w:r w:rsidR="00E14CD8" w:rsidRPr="008A3302">
        <w:t>G</w:t>
      </w:r>
      <w:r w:rsidR="0021593C" w:rsidRPr="008A3302">
        <w:t xml:space="preserve">eneral </w:t>
      </w:r>
      <w:r w:rsidR="00E14CD8" w:rsidRPr="008A3302">
        <w:t>L</w:t>
      </w:r>
      <w:r w:rsidR="0021593C" w:rsidRPr="008A3302">
        <w:t xml:space="preserve">iability and </w:t>
      </w:r>
      <w:r w:rsidR="00E14CD8" w:rsidRPr="008A3302">
        <w:t>A</w:t>
      </w:r>
      <w:r w:rsidR="0021593C" w:rsidRPr="008A3302">
        <w:t>uto</w:t>
      </w:r>
      <w:r w:rsidR="00BE2351" w:rsidRPr="008A3302">
        <w:t xml:space="preserve"> </w:t>
      </w:r>
      <w:r w:rsidR="00E14CD8" w:rsidRPr="008A3302">
        <w:t>L</w:t>
      </w:r>
      <w:r w:rsidR="0021593C" w:rsidRPr="008A3302">
        <w:t>iability insurance with minimum limits of $4 million in the aggregate</w:t>
      </w:r>
      <w:r w:rsidR="00214340" w:rsidRPr="008A3302">
        <w:t>;</w:t>
      </w:r>
      <w:r w:rsidR="00507F4F" w:rsidRPr="008A3302">
        <w:t xml:space="preserve"> the umbrella excess policy must afford coverage equivalent to the commercial general liability and automobile liability coverages required in subsections 10.1.2</w:t>
      </w:r>
      <w:r w:rsidR="007208D0" w:rsidRPr="008A3302">
        <w:t>.</w:t>
      </w:r>
      <w:r w:rsidR="00507F4F" w:rsidRPr="008A3302">
        <w:t xml:space="preserve"> and 10.1.3</w:t>
      </w:r>
      <w:r w:rsidR="007208D0" w:rsidRPr="008A3302">
        <w:t>.</w:t>
      </w:r>
      <w:r w:rsidR="00507F4F" w:rsidRPr="008A3302">
        <w:t>; the policy inception date must also be concurrent with the inception dates of the underlying general liability and automobile liability policies; if vendor maintains commercial general liability and automobile liability coverage that exceeds the minimum limits identified in 10.1.2</w:t>
      </w:r>
      <w:r w:rsidR="007208D0" w:rsidRPr="008A3302">
        <w:t>.</w:t>
      </w:r>
      <w:r w:rsidR="00507F4F" w:rsidRPr="008A3302">
        <w:t xml:space="preserve"> and 10.1.3</w:t>
      </w:r>
      <w:r w:rsidR="007208D0" w:rsidRPr="008A3302">
        <w:t>.</w:t>
      </w:r>
      <w:r w:rsidR="00507F4F" w:rsidRPr="008A3302">
        <w:t xml:space="preserve">, then Vendor may reduce its umbrella excess coverage </w:t>
      </w:r>
      <w:r w:rsidR="00A105A6" w:rsidRPr="008A3302">
        <w:t xml:space="preserve">limit </w:t>
      </w:r>
      <w:r w:rsidR="00C66696" w:rsidRPr="008A3302">
        <w:t>by the</w:t>
      </w:r>
      <w:r w:rsidR="00507F4F" w:rsidRPr="008A3302">
        <w:t xml:space="preserve"> corresponding amount</w:t>
      </w:r>
      <w:r w:rsidR="007208D0" w:rsidRPr="008A3302">
        <w:t>;</w:t>
      </w:r>
    </w:p>
    <w:p w14:paraId="000B9B9A" w14:textId="142F08C0" w:rsidR="0021593C" w:rsidRPr="008A3302" w:rsidRDefault="0021593C" w:rsidP="00232C14">
      <w:pPr>
        <w:pStyle w:val="KHeading3"/>
        <w:ind w:left="2160" w:hanging="720"/>
      </w:pPr>
      <w:r w:rsidRPr="008A3302">
        <w:t xml:space="preserve">Professional Liability (errors and omissions) with minimum limits of $1 million per </w:t>
      </w:r>
      <w:r w:rsidR="006313EE" w:rsidRPr="008A3302">
        <w:t xml:space="preserve">claim </w:t>
      </w:r>
      <w:r w:rsidRPr="008A3302">
        <w:t>and $2 million in the aggregate</w:t>
      </w:r>
      <w:r w:rsidR="001F56E7">
        <w:t>.</w:t>
      </w:r>
    </w:p>
    <w:p w14:paraId="1D7CBD38" w14:textId="77777777" w:rsidR="0021593C" w:rsidRPr="008A3302" w:rsidRDefault="0021593C" w:rsidP="00232C14">
      <w:pPr>
        <w:pStyle w:val="KHeading2"/>
        <w:tabs>
          <w:tab w:val="clear" w:pos="1440"/>
        </w:tabs>
        <w:ind w:left="1440" w:hanging="720"/>
      </w:pPr>
      <w:r w:rsidRPr="008A3302">
        <w:rPr>
          <w:u w:val="single"/>
        </w:rPr>
        <w:t xml:space="preserve">Subcontractor </w:t>
      </w:r>
      <w:r w:rsidR="00675711" w:rsidRPr="008A3302">
        <w:rPr>
          <w:u w:val="single"/>
        </w:rPr>
        <w:t xml:space="preserve">Insurance </w:t>
      </w:r>
      <w:r w:rsidR="00E80255" w:rsidRPr="008A3302">
        <w:rPr>
          <w:u w:val="single"/>
        </w:rPr>
        <w:t>Requirements</w:t>
      </w:r>
      <w:r w:rsidR="00146C69" w:rsidRPr="008A3302">
        <w:t>.</w:t>
      </w:r>
      <w:r w:rsidRPr="008A3302">
        <w:t xml:space="preserve"> </w:t>
      </w:r>
      <w:r w:rsidR="00F4083B" w:rsidRPr="008A3302">
        <w:t>Each subcontractor used by Vendor to provide Services under this Agreement shall provide insurance as follows:</w:t>
      </w:r>
    </w:p>
    <w:p w14:paraId="5573BDBF" w14:textId="15DC7582" w:rsidR="0021593C" w:rsidRPr="008A3302" w:rsidRDefault="0021593C" w:rsidP="00232C14">
      <w:pPr>
        <w:pStyle w:val="KHeading3"/>
        <w:ind w:left="2160" w:hanging="720"/>
      </w:pPr>
      <w:r w:rsidRPr="008A3302">
        <w:t>Workers’ Compensation</w:t>
      </w:r>
      <w:r w:rsidR="0078038F" w:rsidRPr="008A3302">
        <w:t xml:space="preserve"> which provides coverage for</w:t>
      </w:r>
      <w:r w:rsidR="00B728B1" w:rsidRPr="008A3302">
        <w:t xml:space="preserve"> the subcontractor</w:t>
      </w:r>
      <w:r w:rsidR="0078038F" w:rsidRPr="008A3302">
        <w:t xml:space="preserve">’s employees </w:t>
      </w:r>
      <w:r w:rsidR="00B728B1" w:rsidRPr="008A3302">
        <w:t xml:space="preserve">and </w:t>
      </w:r>
      <w:r w:rsidR="0078038F" w:rsidRPr="008A3302">
        <w:t>independent contractors’ employees, regardless of the state of hire, in at least the minimum statutory limits required by the State of Florida, and Employers’ Liability with limits of $1 million per accident;</w:t>
      </w:r>
      <w:r w:rsidR="00507F4F" w:rsidRPr="008A3302">
        <w:t xml:space="preserve"> provided, however, that such workers’ compensation policy may exclude  coverage for subcontractor’s independent contractor employees who are covered by a workers’ compensation policy that meets the requirements (including Employers’ Liability coverage) set forth herein. </w:t>
      </w:r>
    </w:p>
    <w:p w14:paraId="54432F43" w14:textId="77777777" w:rsidR="0078038F" w:rsidRPr="008A3302" w:rsidRDefault="0021593C" w:rsidP="00232C14">
      <w:pPr>
        <w:pStyle w:val="KHeading3"/>
        <w:ind w:left="2160" w:hanging="720"/>
      </w:pPr>
      <w:r w:rsidRPr="008A3302">
        <w:t>Commercial General Liability</w:t>
      </w:r>
      <w:r w:rsidR="00E80255" w:rsidRPr="008A3302">
        <w:t xml:space="preserve"> </w:t>
      </w:r>
      <w:r w:rsidR="0078038F" w:rsidRPr="008A3302">
        <w:t xml:space="preserve">with minimum limits of $1 million per occurrence (to include contractual liability for liability assumed hereunder) </w:t>
      </w:r>
      <w:r w:rsidR="0078038F" w:rsidRPr="008A3302">
        <w:lastRenderedPageBreak/>
        <w:t xml:space="preserve">and $2 million in the aggregate; </w:t>
      </w:r>
      <w:r w:rsidR="00B728B1" w:rsidRPr="008A3302">
        <w:t>and,</w:t>
      </w:r>
    </w:p>
    <w:p w14:paraId="3079063E" w14:textId="1423DA86" w:rsidR="0021593C" w:rsidRPr="008A3302" w:rsidRDefault="008273F2" w:rsidP="00232C14">
      <w:pPr>
        <w:pStyle w:val="KHeading3"/>
        <w:ind w:left="2160" w:hanging="720"/>
      </w:pPr>
      <w:r w:rsidRPr="008A3302">
        <w:t xml:space="preserve">Automobile Liability with combined single limits of not less than $1 million </w:t>
      </w:r>
      <w:r w:rsidR="0021593C" w:rsidRPr="008A3302">
        <w:t>per accident</w:t>
      </w:r>
      <w:r w:rsidR="00B728B1" w:rsidRPr="008A3302">
        <w:t xml:space="preserve"> (t</w:t>
      </w:r>
      <w:r w:rsidR="0021316D" w:rsidRPr="008A3302">
        <w:t>his policy must include Symbol 1 “Any Auto” coverage</w:t>
      </w:r>
      <w:r w:rsidR="00B728B1" w:rsidRPr="008A3302">
        <w:t>)</w:t>
      </w:r>
      <w:r w:rsidR="0077002C" w:rsidRPr="008A3302">
        <w:t>;</w:t>
      </w:r>
      <w:r w:rsidR="00507F4F" w:rsidRPr="008A3302">
        <w:t xml:space="preserve"> provided however, that if subcontractor does not own any vehicles and subcontractor does not have a schedule of vehicles covered under subcontractor’s automobile policy, then the policy may instead include both Symbol 8 “Hired Autos Only” and Symbol 9 “</w:t>
      </w:r>
      <w:proofErr w:type="spellStart"/>
      <w:r w:rsidR="00507F4F" w:rsidRPr="008A3302">
        <w:t>Nonowned</w:t>
      </w:r>
      <w:proofErr w:type="spellEnd"/>
      <w:r w:rsidR="00507F4F" w:rsidRPr="008A3302">
        <w:t xml:space="preserve"> Autos only”.  Subcontract</w:t>
      </w:r>
      <w:r w:rsidR="00C66696" w:rsidRPr="008A3302">
        <w:t>or</w:t>
      </w:r>
      <w:r w:rsidR="00507F4F" w:rsidRPr="008A3302">
        <w:t xml:space="preserve"> must agree to secure Symbol 1 “Any Auto” coverage as set forth herein prior to taking ownership of any vehicle, and prior to scheduling any vehicles under subcontractor’s automobile policy</w:t>
      </w:r>
      <w:r w:rsidR="007208D0" w:rsidRPr="008A3302">
        <w:t>.</w:t>
      </w:r>
    </w:p>
    <w:p w14:paraId="2DF13764" w14:textId="2AE3BFBA" w:rsidR="0021593C" w:rsidRPr="008A3302" w:rsidRDefault="00B728B1" w:rsidP="00232C14">
      <w:pPr>
        <w:pStyle w:val="KHeading3"/>
        <w:ind w:left="2160" w:hanging="720"/>
      </w:pPr>
      <w:r w:rsidRPr="008A3302">
        <w:t xml:space="preserve">Where </w:t>
      </w:r>
      <w:r w:rsidR="00E80255" w:rsidRPr="008A3302">
        <w:t>a</w:t>
      </w:r>
      <w:r w:rsidR="0021593C" w:rsidRPr="008A3302">
        <w:t xml:space="preserve"> subcontractor</w:t>
      </w:r>
      <w:r w:rsidR="008273F2" w:rsidRPr="008A3302">
        <w:t xml:space="preserve"> </w:t>
      </w:r>
      <w:r w:rsidR="0021593C" w:rsidRPr="008A3302">
        <w:t>provid</w:t>
      </w:r>
      <w:r w:rsidR="00E80255" w:rsidRPr="008A3302">
        <w:t>e</w:t>
      </w:r>
      <w:r w:rsidR="0011181F" w:rsidRPr="008A3302">
        <w:t>s</w:t>
      </w:r>
      <w:r w:rsidR="0021593C" w:rsidRPr="008A3302">
        <w:t xml:space="preserve"> </w:t>
      </w:r>
      <w:proofErr w:type="gramStart"/>
      <w:r w:rsidR="0021593C" w:rsidRPr="008A3302">
        <w:t>a majority of</w:t>
      </w:r>
      <w:proofErr w:type="gramEnd"/>
      <w:r w:rsidR="0021593C" w:rsidRPr="008A3302">
        <w:t xml:space="preserve"> </w:t>
      </w:r>
      <w:r w:rsidR="00E91831" w:rsidRPr="008A3302">
        <w:t xml:space="preserve">the Services on behalf of </w:t>
      </w:r>
      <w:r w:rsidR="0021593C" w:rsidRPr="008A3302">
        <w:t>Vendor</w:t>
      </w:r>
      <w:r w:rsidR="00E80255" w:rsidRPr="008A3302">
        <w:t>, the subcontractor’s insurance requirements</w:t>
      </w:r>
      <w:r w:rsidR="0021593C" w:rsidRPr="008A3302">
        <w:t xml:space="preserve"> shall</w:t>
      </w:r>
      <w:r w:rsidRPr="008A3302">
        <w:t xml:space="preserve"> also include</w:t>
      </w:r>
      <w:r w:rsidR="0021593C" w:rsidRPr="008A3302">
        <w:t>:</w:t>
      </w:r>
    </w:p>
    <w:p w14:paraId="19E6BA04" w14:textId="4B880279" w:rsidR="0021593C" w:rsidRPr="008A3302" w:rsidRDefault="00507F4F" w:rsidP="00DC0FA3">
      <w:pPr>
        <w:pStyle w:val="KHeading4"/>
      </w:pPr>
      <w:r w:rsidRPr="008A3302">
        <w:t>Umbrella Excess General Liability and Auto Liability insurance</w:t>
      </w:r>
      <w:r w:rsidR="0021593C" w:rsidRPr="008A3302">
        <w:t xml:space="preserve"> </w:t>
      </w:r>
      <w:r w:rsidR="008273F2" w:rsidRPr="008A3302">
        <w:t xml:space="preserve">with </w:t>
      </w:r>
      <w:r w:rsidR="0021593C" w:rsidRPr="008A3302">
        <w:t>$2 million</w:t>
      </w:r>
      <w:r w:rsidR="008273F2" w:rsidRPr="008A3302">
        <w:t xml:space="preserve"> per o</w:t>
      </w:r>
      <w:r w:rsidR="00B728B1" w:rsidRPr="008A3302">
        <w:t>ccurrence;</w:t>
      </w:r>
      <w:r w:rsidRPr="008A3302">
        <w:t xml:space="preserve"> the umbrella excess policy must afford coverage equivalent to the commercial general liability and automobile liability coverages required in subsections 10.2.2</w:t>
      </w:r>
      <w:r w:rsidR="007208D0" w:rsidRPr="008A3302">
        <w:t>.</w:t>
      </w:r>
      <w:r w:rsidRPr="008A3302">
        <w:t xml:space="preserve"> and 10.2.3</w:t>
      </w:r>
      <w:r w:rsidR="007208D0" w:rsidRPr="008A3302">
        <w:t>.</w:t>
      </w:r>
      <w:r w:rsidRPr="008A3302">
        <w:t>; the policy inception date must also be concurrent with the inception dates of the underlying general liability and automobile liability policies; if subcontractor maintains commercial general liability and automobile liability coverage that exceeds the minimum coverage limits identified in 10.2.2</w:t>
      </w:r>
      <w:r w:rsidR="007208D0" w:rsidRPr="008A3302">
        <w:t>.</w:t>
      </w:r>
      <w:r w:rsidRPr="008A3302">
        <w:t xml:space="preserve"> and 10.2.3</w:t>
      </w:r>
      <w:r w:rsidR="007208D0" w:rsidRPr="008A3302">
        <w:t>.</w:t>
      </w:r>
      <w:r w:rsidRPr="008A3302">
        <w:t xml:space="preserve">, then subcontractor may reduce its umbrella excess coverage </w:t>
      </w:r>
      <w:r w:rsidR="00A105A6" w:rsidRPr="008A3302">
        <w:t xml:space="preserve">limit </w:t>
      </w:r>
      <w:r w:rsidR="00C66696" w:rsidRPr="008A3302">
        <w:t>by the</w:t>
      </w:r>
      <w:r w:rsidRPr="008A3302">
        <w:t xml:space="preserve"> corresponding amount</w:t>
      </w:r>
      <w:r w:rsidR="00C04BC7" w:rsidRPr="008A3302">
        <w:t xml:space="preserve">; and, </w:t>
      </w:r>
    </w:p>
    <w:p w14:paraId="437AF841" w14:textId="77777777" w:rsidR="0021593C" w:rsidRPr="008A3302" w:rsidRDefault="0021593C" w:rsidP="00DC0FA3">
      <w:pPr>
        <w:pStyle w:val="KHeading4"/>
        <w:tabs>
          <w:tab w:val="clear" w:pos="3240"/>
          <w:tab w:val="left" w:pos="3060"/>
        </w:tabs>
      </w:pPr>
      <w:r w:rsidRPr="008A3302">
        <w:t xml:space="preserve">Professional </w:t>
      </w:r>
      <w:r w:rsidR="008273F2" w:rsidRPr="008A3302">
        <w:t xml:space="preserve">Liability </w:t>
      </w:r>
      <w:r w:rsidRPr="008A3302">
        <w:t>(</w:t>
      </w:r>
      <w:r w:rsidR="008273F2" w:rsidRPr="008A3302">
        <w:t>e</w:t>
      </w:r>
      <w:r w:rsidRPr="008A3302">
        <w:t xml:space="preserve">rrors and </w:t>
      </w:r>
      <w:r w:rsidR="008273F2" w:rsidRPr="008A3302">
        <w:t>o</w:t>
      </w:r>
      <w:r w:rsidRPr="008A3302">
        <w:t xml:space="preserve">missions) </w:t>
      </w:r>
      <w:r w:rsidR="00583D84" w:rsidRPr="008A3302">
        <w:t xml:space="preserve">with minimum limits of </w:t>
      </w:r>
      <w:r w:rsidRPr="008A3302">
        <w:t xml:space="preserve">$1 million per occurrence and $2 million </w:t>
      </w:r>
      <w:r w:rsidR="00583D84" w:rsidRPr="008A3302">
        <w:t xml:space="preserve">in the </w:t>
      </w:r>
      <w:r w:rsidRPr="008A3302">
        <w:t>aggregate</w:t>
      </w:r>
      <w:r w:rsidR="00C04BC7" w:rsidRPr="008A3302">
        <w:t>.</w:t>
      </w:r>
    </w:p>
    <w:p w14:paraId="5F92B66B" w14:textId="79560026" w:rsidR="0021316D" w:rsidRPr="00BA00F4" w:rsidRDefault="0021316D" w:rsidP="00232C14">
      <w:pPr>
        <w:pStyle w:val="KHeading2"/>
        <w:ind w:left="1440" w:hanging="720"/>
      </w:pPr>
      <w:r w:rsidRPr="00BA00F4">
        <w:rPr>
          <w:u w:val="single"/>
        </w:rPr>
        <w:t>Insurance Company Qualifications</w:t>
      </w:r>
      <w:r w:rsidRPr="00BA00F4">
        <w:t xml:space="preserve">. Each company issuing policies required under Section </w:t>
      </w:r>
      <w:r w:rsidR="00DB2FE4" w:rsidRPr="00F4083B">
        <w:t>10</w:t>
      </w:r>
      <w:r w:rsidR="00E80255" w:rsidRPr="00F4083B">
        <w:t>.</w:t>
      </w:r>
      <w:r w:rsidRPr="00BA00F4">
        <w:t xml:space="preserve"> must</w:t>
      </w:r>
      <w:r w:rsidR="003C225E">
        <w:t>:</w:t>
      </w:r>
      <w:r w:rsidRPr="00BA00F4">
        <w:t xml:space="preserve"> (</w:t>
      </w:r>
      <w:r w:rsidR="008F413B">
        <w:t>a</w:t>
      </w:r>
      <w:r w:rsidRPr="00BA00F4">
        <w:t>) be licensed to transact business in the State of Florida</w:t>
      </w:r>
      <w:r w:rsidR="003C225E">
        <w:t>;</w:t>
      </w:r>
      <w:r w:rsidR="00E80255">
        <w:t xml:space="preserve"> </w:t>
      </w:r>
      <w:proofErr w:type="gramStart"/>
      <w:r w:rsidR="00E80255">
        <w:t>and</w:t>
      </w:r>
      <w:r w:rsidR="003C225E">
        <w:t>,</w:t>
      </w:r>
      <w:proofErr w:type="gramEnd"/>
      <w:r w:rsidRPr="00BA00F4">
        <w:t xml:space="preserve"> (</w:t>
      </w:r>
      <w:r w:rsidR="008F413B">
        <w:t>b</w:t>
      </w:r>
      <w:r w:rsidRPr="00BA00F4">
        <w:t>) have an AM Best Financial Strength rating of “A-” or above.</w:t>
      </w:r>
    </w:p>
    <w:p w14:paraId="1C9B75B8" w14:textId="7350B2E7" w:rsidR="0021316D" w:rsidRPr="00BA00F4" w:rsidRDefault="0021316D" w:rsidP="00232C14">
      <w:pPr>
        <w:pStyle w:val="KHeading2"/>
        <w:ind w:left="1440" w:hanging="720"/>
      </w:pPr>
      <w:r w:rsidRPr="00BA00F4">
        <w:rPr>
          <w:u w:val="single"/>
        </w:rPr>
        <w:t>Vendor’s Insurance is Primary</w:t>
      </w:r>
      <w:r w:rsidRPr="00BA00F4">
        <w:t xml:space="preserve">. The insurance required under Section </w:t>
      </w:r>
      <w:r w:rsidR="00DB2FE4" w:rsidRPr="00F4083B">
        <w:t>10</w:t>
      </w:r>
      <w:r w:rsidR="00874ADE" w:rsidRPr="00F4083B">
        <w:t>.1</w:t>
      </w:r>
      <w:r w:rsidR="004E04AD">
        <w:t>.</w:t>
      </w:r>
      <w:r w:rsidRPr="00BA00F4">
        <w:t xml:space="preserve"> shall apply on a primary basis to, and shall not require contribution from, any other insurance or self-insurance maintained by Citizens</w:t>
      </w:r>
      <w:r w:rsidR="0078038F">
        <w:t xml:space="preserve">, </w:t>
      </w:r>
      <w:r w:rsidR="00EB7C5D">
        <w:t xml:space="preserve">any </w:t>
      </w:r>
      <w:r w:rsidR="0078038F">
        <w:t>Citizens Board Member</w:t>
      </w:r>
      <w:r w:rsidR="00C06D65">
        <w:t>,</w:t>
      </w:r>
      <w:r w:rsidRPr="00BA00F4">
        <w:t xml:space="preserve"> or any Citizens employee.</w:t>
      </w:r>
    </w:p>
    <w:p w14:paraId="12FFE1B3" w14:textId="77777777" w:rsidR="0021316D" w:rsidRPr="00A9369E" w:rsidRDefault="0021316D" w:rsidP="00232C14">
      <w:pPr>
        <w:pStyle w:val="KHeading2"/>
        <w:ind w:left="1440" w:hanging="720"/>
      </w:pPr>
      <w:r w:rsidRPr="00A9369E">
        <w:rPr>
          <w:u w:val="single"/>
        </w:rPr>
        <w:t>Citizens to be an Additional Insured</w:t>
      </w:r>
      <w:r w:rsidR="00C06D65">
        <w:t xml:space="preserve">. </w:t>
      </w:r>
      <w:r w:rsidR="00F4083B">
        <w:t>The Commercial General Liability</w:t>
      </w:r>
      <w:r w:rsidRPr="00A9369E">
        <w:t xml:space="preserve"> </w:t>
      </w:r>
      <w:r w:rsidR="00F4083B">
        <w:t xml:space="preserve">and </w:t>
      </w:r>
      <w:r w:rsidRPr="00A9369E">
        <w:t xml:space="preserve">Auto Liability </w:t>
      </w:r>
      <w:r w:rsidR="00167EAE" w:rsidRPr="00A9369E">
        <w:t xml:space="preserve">policies in Section </w:t>
      </w:r>
      <w:r w:rsidR="00167EAE" w:rsidRPr="00F4083B">
        <w:t>10</w:t>
      </w:r>
      <w:r w:rsidR="00AC02E6">
        <w:t>.</w:t>
      </w:r>
      <w:r w:rsidRPr="00BA00F4">
        <w:t xml:space="preserve"> shall include Citizens as an additional insured</w:t>
      </w:r>
      <w:r w:rsidR="00F4083B">
        <w:t>.</w:t>
      </w:r>
      <w:r w:rsidRPr="00A9369E">
        <w:t xml:space="preserve"> For </w:t>
      </w:r>
      <w:r w:rsidR="00C06D65">
        <w:t xml:space="preserve">Commercial General Liability </w:t>
      </w:r>
      <w:r w:rsidRPr="00A9369E">
        <w:t>coverage, the policy must include ISO Form #CG 20 10 10 01 or a comparable company specific endorsement.</w:t>
      </w:r>
    </w:p>
    <w:p w14:paraId="7D8238EF" w14:textId="77777777" w:rsidR="0021316D" w:rsidRPr="00BA00F4" w:rsidRDefault="0021316D" w:rsidP="00232C14">
      <w:pPr>
        <w:pStyle w:val="KHeading2"/>
        <w:ind w:left="1440" w:hanging="720"/>
      </w:pPr>
      <w:r w:rsidRPr="00BA00F4">
        <w:rPr>
          <w:u w:val="single"/>
        </w:rPr>
        <w:t>Waiver of Subrogation</w:t>
      </w:r>
      <w:r w:rsidRPr="00BA00F4">
        <w:t xml:space="preserve">. The insurance required under Section </w:t>
      </w:r>
      <w:r w:rsidR="00167EAE" w:rsidRPr="00F4083B">
        <w:t>10</w:t>
      </w:r>
      <w:r w:rsidR="00AC02E6">
        <w:t>.</w:t>
      </w:r>
      <w:r w:rsidRPr="00BA00F4">
        <w:t xml:space="preserve"> </w:t>
      </w:r>
      <w:r w:rsidR="00EC1525">
        <w:t>shall</w:t>
      </w:r>
      <w:r w:rsidRPr="00BA00F4">
        <w:t xml:space="preserve"> include a provision waiving the insurer’s rights of recovery or subrogation against Citizens.</w:t>
      </w:r>
    </w:p>
    <w:p w14:paraId="07CF2FC6" w14:textId="77777777" w:rsidR="0021316D" w:rsidRPr="00A9369E" w:rsidRDefault="0021316D" w:rsidP="00232C14">
      <w:pPr>
        <w:pStyle w:val="KHeading2"/>
        <w:ind w:left="1440" w:hanging="720"/>
      </w:pPr>
      <w:r w:rsidRPr="00BA00F4">
        <w:rPr>
          <w:u w:val="single"/>
        </w:rPr>
        <w:t>Coverage for Indemnity Obligations</w:t>
      </w:r>
      <w:r w:rsidRPr="00BA00F4">
        <w:t xml:space="preserve">. The </w:t>
      </w:r>
      <w:r w:rsidR="00C06D65">
        <w:t>Commercial General Liability</w:t>
      </w:r>
      <w:r w:rsidRPr="00BA00F4">
        <w:t>, Auto Liability</w:t>
      </w:r>
      <w:r w:rsidR="00E80255">
        <w:t>, Umbrella Liability</w:t>
      </w:r>
      <w:r w:rsidR="00C06D65">
        <w:t>,</w:t>
      </w:r>
      <w:r w:rsidRPr="00BA00F4">
        <w:t xml:space="preserve"> and Professional Liability</w:t>
      </w:r>
      <w:r w:rsidR="00167EAE" w:rsidRPr="00BA00F4">
        <w:t xml:space="preserve"> </w:t>
      </w:r>
      <w:r w:rsidRPr="00BA00F4">
        <w:t xml:space="preserve">coverages </w:t>
      </w:r>
      <w:r w:rsidR="00EC1525">
        <w:t>shall</w:t>
      </w:r>
      <w:r w:rsidRPr="00BA00F4">
        <w:t xml:space="preserve"> </w:t>
      </w:r>
      <w:r w:rsidRPr="00A9369E">
        <w:t>cover claims made under the indemnity provisions of this Agreement.</w:t>
      </w:r>
    </w:p>
    <w:p w14:paraId="326877A7" w14:textId="77777777" w:rsidR="0021316D" w:rsidRPr="00A9369E" w:rsidRDefault="0021316D" w:rsidP="00232C14">
      <w:pPr>
        <w:pStyle w:val="KHeading2"/>
        <w:ind w:left="1440" w:hanging="720"/>
      </w:pPr>
      <w:r w:rsidRPr="00A9369E">
        <w:rPr>
          <w:u w:val="single"/>
        </w:rPr>
        <w:t>Notice of Cancellation or Change</w:t>
      </w:r>
      <w:r w:rsidRPr="009E7323">
        <w:t xml:space="preserve">. To the extent practicable, the </w:t>
      </w:r>
      <w:r w:rsidR="00C06D65">
        <w:t>Commercial General Liability</w:t>
      </w:r>
      <w:r w:rsidRPr="009E7323">
        <w:t xml:space="preserve"> and Professional Liability policies shall </w:t>
      </w:r>
      <w:r w:rsidRPr="00C06D65">
        <w:t>require thirty (30) calendar days</w:t>
      </w:r>
      <w:r w:rsidRPr="00C33EC9">
        <w:t xml:space="preserve"> </w:t>
      </w:r>
      <w:r w:rsidRPr="00BA00F4">
        <w:t>prior written notice to Citizens of cancellation</w:t>
      </w:r>
      <w:r w:rsidRPr="00A9369E">
        <w:t>, non-renewal or change in any coverage, except for ten (10) calendar days prior written notice for non-payment of premium.</w:t>
      </w:r>
    </w:p>
    <w:p w14:paraId="6CC30866" w14:textId="774E4E0C" w:rsidR="0021316D" w:rsidRPr="00A90A70" w:rsidRDefault="0021316D" w:rsidP="00232C14">
      <w:pPr>
        <w:pStyle w:val="KHeading2"/>
        <w:ind w:left="1440" w:hanging="720"/>
      </w:pPr>
      <w:r w:rsidRPr="00A9369E">
        <w:rPr>
          <w:u w:val="single"/>
        </w:rPr>
        <w:t>Proof of Coverage</w:t>
      </w:r>
      <w:r w:rsidRPr="009E7323">
        <w:t xml:space="preserve">. Within thirty (30) </w:t>
      </w:r>
      <w:r w:rsidR="00E80255">
        <w:t xml:space="preserve">calendar </w:t>
      </w:r>
      <w:r w:rsidRPr="009E7323">
        <w:t xml:space="preserve">days of execution of this Agreement, </w:t>
      </w:r>
      <w:r w:rsidRPr="009E7323">
        <w:lastRenderedPageBreak/>
        <w:t xml:space="preserve">and upon renewal or reissuance of coverage thereafter, Vendor must provide current </w:t>
      </w:r>
      <w:r w:rsidR="006F1FC7">
        <w:t xml:space="preserve">and properly completed </w:t>
      </w:r>
      <w:r w:rsidRPr="009E7323">
        <w:t>in-force ce</w:t>
      </w:r>
      <w:r w:rsidRPr="004B5BC8">
        <w:t>rtificate</w:t>
      </w:r>
      <w:r w:rsidR="00E80255">
        <w:t>s</w:t>
      </w:r>
      <w:r w:rsidRPr="004B5BC8">
        <w:t xml:space="preserve"> of insurance</w:t>
      </w:r>
      <w:r w:rsidR="00C06D65">
        <w:t xml:space="preserve"> to Citizens that</w:t>
      </w:r>
      <w:r w:rsidRPr="004B5BC8">
        <w:t xml:space="preserve"> evidenc</w:t>
      </w:r>
      <w:r w:rsidR="00C06D65">
        <w:t xml:space="preserve">e </w:t>
      </w:r>
      <w:r w:rsidRPr="004B5BC8">
        <w:t>the coverage</w:t>
      </w:r>
      <w:r w:rsidR="00FF4F88">
        <w:t>s required in Section</w:t>
      </w:r>
      <w:r w:rsidR="00C06D65">
        <w:t xml:space="preserve"> </w:t>
      </w:r>
      <w:r w:rsidR="00C06D65" w:rsidRPr="00F4083B">
        <w:t>10</w:t>
      </w:r>
      <w:r w:rsidR="00FF4F88" w:rsidRPr="00F4083B">
        <w:t>. The</w:t>
      </w:r>
      <w:r w:rsidR="00FF4F88">
        <w:t xml:space="preserve"> certificates for </w:t>
      </w:r>
      <w:r w:rsidR="00C06D65">
        <w:t>Commercial General Liability</w:t>
      </w:r>
      <w:r w:rsidR="00FF4F88">
        <w:t>, Umbrella Liability and Professional Liability insurance certificates must correctly identify the type of work Vendor is providing to Citizens under this Agreement.</w:t>
      </w:r>
      <w:r w:rsidRPr="00A90A70">
        <w:t xml:space="preserve"> </w:t>
      </w:r>
      <w:r w:rsidR="006F1FC7">
        <w:t>The agent signing the certificate must hold a</w:t>
      </w:r>
      <w:r w:rsidR="0078038F">
        <w:t xml:space="preserve">n active </w:t>
      </w:r>
      <w:r w:rsidR="006F1FC7">
        <w:t>Insurance General Lines Agent license</w:t>
      </w:r>
      <w:r w:rsidR="00FF4F88">
        <w:t xml:space="preserve"> (issued within the United States)</w:t>
      </w:r>
      <w:r w:rsidR="006F1FC7">
        <w:t xml:space="preserve">. </w:t>
      </w:r>
      <w:r w:rsidRPr="00A90A70">
        <w:t>Vendor shall provide copies of its policies upon request by Citizens.</w:t>
      </w:r>
    </w:p>
    <w:p w14:paraId="11261CE1" w14:textId="77777777" w:rsidR="00C546A1" w:rsidRPr="00C33EC9"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vanish/>
          <w:sz w:val="22"/>
          <w:szCs w:val="22"/>
          <w:u w:val="single"/>
        </w:rPr>
      </w:pPr>
    </w:p>
    <w:p w14:paraId="7E2EA5E6" w14:textId="77777777" w:rsidR="00C546A1" w:rsidRPr="00C33EC9"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b/>
          <w:vanish/>
          <w:sz w:val="22"/>
          <w:szCs w:val="22"/>
          <w:u w:val="single"/>
        </w:rPr>
      </w:pPr>
    </w:p>
    <w:p w14:paraId="5E9F514E" w14:textId="77777777" w:rsidR="00C546A1" w:rsidRPr="00C33EC9"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b/>
          <w:vanish/>
          <w:sz w:val="22"/>
          <w:szCs w:val="22"/>
          <w:u w:val="single"/>
        </w:rPr>
      </w:pPr>
    </w:p>
    <w:p w14:paraId="20FEF4C8" w14:textId="77777777" w:rsidR="00C546A1" w:rsidRPr="00C33EC9" w:rsidRDefault="00C546A1" w:rsidP="00F50F72">
      <w:pPr>
        <w:pStyle w:val="ListParagraph"/>
        <w:widowControl/>
        <w:numPr>
          <w:ilvl w:val="0"/>
          <w:numId w:val="3"/>
        </w:numPr>
        <w:tabs>
          <w:tab w:val="left" w:pos="720"/>
        </w:tabs>
        <w:adjustRightInd/>
        <w:spacing w:after="120" w:line="240" w:lineRule="auto"/>
        <w:contextualSpacing w:val="0"/>
        <w:textAlignment w:val="auto"/>
        <w:rPr>
          <w:rFonts w:ascii="Arial" w:hAnsi="Arial" w:cs="Arial"/>
          <w:b/>
          <w:vanish/>
          <w:sz w:val="22"/>
          <w:szCs w:val="22"/>
          <w:u w:val="single"/>
        </w:rPr>
      </w:pPr>
    </w:p>
    <w:p w14:paraId="70014F28" w14:textId="77777777" w:rsidR="00141133" w:rsidRPr="00C33EC9" w:rsidRDefault="00141133" w:rsidP="00232C14">
      <w:pPr>
        <w:pStyle w:val="KHeading1"/>
      </w:pPr>
      <w:r w:rsidRPr="00232C14">
        <w:rPr>
          <w:b/>
          <w:u w:val="single"/>
        </w:rPr>
        <w:t>Contract Administration</w:t>
      </w:r>
      <w:r w:rsidR="00BF480E" w:rsidRPr="00C33EC9">
        <w:fldChar w:fldCharType="begin"/>
      </w:r>
      <w:r w:rsidR="00BF480E" w:rsidRPr="00C33EC9">
        <w:instrText xml:space="preserve"> TC "</w:instrText>
      </w:r>
      <w:bookmarkStart w:id="14" w:name="_Toc520903740"/>
      <w:r w:rsidR="00BF480E" w:rsidRPr="00C33EC9">
        <w:instrText>Contract Administration</w:instrText>
      </w:r>
      <w:bookmarkEnd w:id="14"/>
      <w:r w:rsidR="00BF480E" w:rsidRPr="00C33EC9">
        <w:instrText xml:space="preserve">" \f C \l "1" </w:instrText>
      </w:r>
      <w:r w:rsidR="00BF480E" w:rsidRPr="00C33EC9">
        <w:fldChar w:fldCharType="end"/>
      </w:r>
      <w:r w:rsidRPr="00C33EC9">
        <w:t>.</w:t>
      </w:r>
    </w:p>
    <w:p w14:paraId="7D469BB4" w14:textId="3E27CD11" w:rsidR="006655DC" w:rsidRPr="00C33EC9" w:rsidRDefault="00FE2C7F" w:rsidP="00185828">
      <w:pPr>
        <w:pStyle w:val="KHeading2"/>
        <w:numPr>
          <w:ilvl w:val="1"/>
          <w:numId w:val="24"/>
        </w:numPr>
        <w:ind w:left="1440" w:hanging="720"/>
      </w:pPr>
      <w:r w:rsidRPr="00232C14">
        <w:rPr>
          <w:u w:val="single"/>
        </w:rPr>
        <w:t>Contract Administrator</w:t>
      </w:r>
      <w:r w:rsidRPr="00C33EC9">
        <w:t xml:space="preserve">. Citizens shall name a Contract Administrator during the term of this </w:t>
      </w:r>
      <w:r w:rsidR="00B87CBF">
        <w:t>Agreement</w:t>
      </w:r>
      <w:r w:rsidRPr="00C33EC9">
        <w:t xml:space="preserve"> whose responsibility shall be to maintain this </w:t>
      </w:r>
      <w:r w:rsidR="00B87CBF">
        <w:t>Agreement</w:t>
      </w:r>
      <w:r w:rsidR="00667780">
        <w:t xml:space="preserve">. </w:t>
      </w:r>
      <w:r w:rsidR="00244339">
        <w:t xml:space="preserve">Except for </w:t>
      </w:r>
      <w:r w:rsidR="00F13C34">
        <w:t xml:space="preserve">written </w:t>
      </w:r>
      <w:r w:rsidRPr="00C33EC9">
        <w:t>notices</w:t>
      </w:r>
      <w:r w:rsidR="00523D42">
        <w:t xml:space="preserve"> not otherwise </w:t>
      </w:r>
      <w:r w:rsidR="00244339">
        <w:t xml:space="preserve">specifically </w:t>
      </w:r>
      <w:r w:rsidR="00523D42">
        <w:t xml:space="preserve">required </w:t>
      </w:r>
      <w:r w:rsidR="008F413B">
        <w:t xml:space="preserve">herein </w:t>
      </w:r>
      <w:r w:rsidR="00523D42">
        <w:t>to be delivered to the Citizens’ Contract Manager or designee</w:t>
      </w:r>
      <w:r w:rsidR="00244339">
        <w:t xml:space="preserve">, all written notices </w:t>
      </w:r>
      <w:r w:rsidR="00523D42">
        <w:t>shall be delivered to the Contract Administrator</w:t>
      </w:r>
      <w:r w:rsidRPr="00C33EC9">
        <w:t xml:space="preserve"> in addition to the Citizens Contract </w:t>
      </w:r>
      <w:r w:rsidR="004874AF" w:rsidRPr="00C33EC9">
        <w:t>Manager named below</w:t>
      </w:r>
      <w:r w:rsidR="00083370" w:rsidRPr="00C33EC9">
        <w:t>.</w:t>
      </w:r>
      <w:r w:rsidRPr="00C33EC9">
        <w:t xml:space="preserve"> As of the </w:t>
      </w:r>
      <w:r w:rsidR="002304B0">
        <w:t>E</w:t>
      </w:r>
      <w:r w:rsidRPr="00C33EC9">
        <w:t xml:space="preserve">ffective </w:t>
      </w:r>
      <w:r w:rsidR="002304B0">
        <w:t>D</w:t>
      </w:r>
      <w:r w:rsidRPr="00C33EC9">
        <w:t>ate, the Contract Administrator is:</w:t>
      </w:r>
    </w:p>
    <w:p w14:paraId="18D03111" w14:textId="71A900F7" w:rsidR="003127B3" w:rsidRPr="00C33EC9" w:rsidRDefault="00FE2C7F" w:rsidP="003127B3">
      <w:pPr>
        <w:spacing w:line="240" w:lineRule="auto"/>
        <w:ind w:left="2160"/>
        <w:rPr>
          <w:rFonts w:ascii="Arial" w:hAnsi="Arial" w:cs="Arial"/>
          <w:color w:val="000000"/>
          <w:sz w:val="22"/>
          <w:szCs w:val="22"/>
        </w:rPr>
      </w:pPr>
      <w:r w:rsidRPr="00C33EC9">
        <w:rPr>
          <w:rFonts w:ascii="Arial" w:hAnsi="Arial" w:cs="Arial"/>
          <w:color w:val="000000"/>
          <w:sz w:val="22"/>
          <w:szCs w:val="22"/>
        </w:rPr>
        <w:t xml:space="preserve">Lori Newman, </w:t>
      </w:r>
      <w:r w:rsidR="000C6664">
        <w:rPr>
          <w:rFonts w:ascii="Arial" w:hAnsi="Arial" w:cs="Arial"/>
          <w:color w:val="000000"/>
          <w:sz w:val="22"/>
          <w:szCs w:val="22"/>
        </w:rPr>
        <w:t xml:space="preserve">Vendor Management </w:t>
      </w:r>
      <w:r w:rsidR="008A3302">
        <w:rPr>
          <w:rFonts w:ascii="Arial" w:hAnsi="Arial" w:cs="Arial"/>
          <w:color w:val="000000"/>
          <w:sz w:val="22"/>
          <w:szCs w:val="22"/>
        </w:rPr>
        <w:t>and Purchasing</w:t>
      </w:r>
    </w:p>
    <w:p w14:paraId="05F72994" w14:textId="77777777" w:rsidR="003127B3" w:rsidRPr="00C33EC9" w:rsidRDefault="00F30FB8" w:rsidP="003127B3">
      <w:pPr>
        <w:spacing w:line="240" w:lineRule="auto"/>
        <w:ind w:left="2160"/>
        <w:rPr>
          <w:rFonts w:ascii="Arial" w:hAnsi="Arial" w:cs="Arial"/>
          <w:color w:val="000000"/>
          <w:sz w:val="22"/>
          <w:szCs w:val="22"/>
        </w:rPr>
      </w:pPr>
      <w:r>
        <w:rPr>
          <w:rFonts w:ascii="Arial" w:hAnsi="Arial" w:cs="Arial"/>
          <w:color w:val="000000"/>
          <w:sz w:val="22"/>
          <w:szCs w:val="22"/>
        </w:rPr>
        <w:t xml:space="preserve">301 W Bay Street, Suite </w:t>
      </w:r>
      <w:r w:rsidR="00DC0FA3">
        <w:rPr>
          <w:rFonts w:ascii="Arial" w:hAnsi="Arial" w:cs="Arial"/>
          <w:color w:val="000000"/>
          <w:sz w:val="22"/>
          <w:szCs w:val="22"/>
        </w:rPr>
        <w:t>1</w:t>
      </w:r>
      <w:r w:rsidR="00F617ED">
        <w:rPr>
          <w:rFonts w:ascii="Arial" w:hAnsi="Arial" w:cs="Arial"/>
          <w:color w:val="000000"/>
          <w:sz w:val="22"/>
          <w:szCs w:val="22"/>
        </w:rPr>
        <w:t>300</w:t>
      </w:r>
    </w:p>
    <w:p w14:paraId="7602C26B" w14:textId="77777777" w:rsidR="003127B3" w:rsidRPr="00C33EC9" w:rsidRDefault="00F30FB8" w:rsidP="003127B3">
      <w:pPr>
        <w:spacing w:line="240" w:lineRule="auto"/>
        <w:ind w:left="2160"/>
        <w:rPr>
          <w:rFonts w:ascii="Arial" w:hAnsi="Arial" w:cs="Arial"/>
          <w:color w:val="000000"/>
          <w:sz w:val="22"/>
          <w:szCs w:val="22"/>
        </w:rPr>
      </w:pPr>
      <w:r>
        <w:rPr>
          <w:rFonts w:ascii="Arial" w:hAnsi="Arial" w:cs="Arial"/>
          <w:color w:val="000000"/>
          <w:sz w:val="22"/>
          <w:szCs w:val="22"/>
        </w:rPr>
        <w:t>Jacksonville</w:t>
      </w:r>
      <w:r w:rsidR="00F617ED">
        <w:rPr>
          <w:rFonts w:ascii="Arial" w:hAnsi="Arial" w:cs="Arial"/>
          <w:color w:val="000000"/>
          <w:sz w:val="22"/>
          <w:szCs w:val="22"/>
        </w:rPr>
        <w:t xml:space="preserve">, Florida </w:t>
      </w:r>
      <w:r>
        <w:rPr>
          <w:rFonts w:ascii="Arial" w:hAnsi="Arial" w:cs="Arial"/>
          <w:color w:val="000000"/>
          <w:sz w:val="22"/>
          <w:szCs w:val="22"/>
        </w:rPr>
        <w:t>3</w:t>
      </w:r>
      <w:r w:rsidR="00F617ED">
        <w:rPr>
          <w:rFonts w:ascii="Arial" w:hAnsi="Arial" w:cs="Arial"/>
          <w:color w:val="000000"/>
          <w:sz w:val="22"/>
          <w:szCs w:val="22"/>
        </w:rPr>
        <w:t>2202</w:t>
      </w:r>
    </w:p>
    <w:p w14:paraId="62E970CA" w14:textId="77777777" w:rsidR="003127B3" w:rsidRPr="00C33EC9" w:rsidRDefault="00F30FB8" w:rsidP="003127B3">
      <w:pPr>
        <w:spacing w:line="240" w:lineRule="auto"/>
        <w:ind w:left="2160"/>
        <w:rPr>
          <w:rFonts w:ascii="Arial" w:hAnsi="Arial" w:cs="Arial"/>
          <w:color w:val="000000"/>
          <w:sz w:val="22"/>
          <w:szCs w:val="22"/>
        </w:rPr>
      </w:pPr>
      <w:r>
        <w:rPr>
          <w:rFonts w:ascii="Arial" w:hAnsi="Arial" w:cs="Arial"/>
          <w:color w:val="000000"/>
          <w:sz w:val="22"/>
          <w:szCs w:val="22"/>
        </w:rPr>
        <w:t>904-407-0225</w:t>
      </w:r>
    </w:p>
    <w:p w14:paraId="3098E135" w14:textId="618AF674" w:rsidR="00270937" w:rsidRPr="00C33EC9" w:rsidRDefault="00D648AC" w:rsidP="003127B3">
      <w:pPr>
        <w:spacing w:line="240" w:lineRule="auto"/>
        <w:ind w:left="2160"/>
        <w:rPr>
          <w:rFonts w:ascii="Arial" w:hAnsi="Arial" w:cs="Arial"/>
          <w:sz w:val="22"/>
          <w:szCs w:val="22"/>
        </w:rPr>
      </w:pPr>
      <w:hyperlink r:id="rId14" w:history="1">
        <w:r w:rsidR="009F7F26" w:rsidRPr="004A19D8">
          <w:rPr>
            <w:rStyle w:val="Hyperlink"/>
            <w:rFonts w:ascii="Arial" w:hAnsi="Arial" w:cs="Arial"/>
            <w:sz w:val="22"/>
            <w:szCs w:val="22"/>
          </w:rPr>
          <w:t>lori.newman@citizensfla.com</w:t>
        </w:r>
      </w:hyperlink>
    </w:p>
    <w:p w14:paraId="74047056" w14:textId="77777777" w:rsidR="00270937" w:rsidRPr="00C33EC9" w:rsidRDefault="00270937" w:rsidP="003127B3">
      <w:pPr>
        <w:spacing w:line="240" w:lineRule="auto"/>
        <w:ind w:left="2160"/>
        <w:rPr>
          <w:rFonts w:ascii="Arial" w:hAnsi="Arial" w:cs="Arial"/>
          <w:sz w:val="22"/>
          <w:szCs w:val="22"/>
        </w:rPr>
      </w:pPr>
    </w:p>
    <w:p w14:paraId="69569B62" w14:textId="77777777" w:rsidR="003127B3" w:rsidRPr="00C33EC9" w:rsidRDefault="00FE2C7F" w:rsidP="00CF6E6D">
      <w:pPr>
        <w:widowControl/>
        <w:adjustRightInd/>
        <w:spacing w:line="240" w:lineRule="auto"/>
        <w:ind w:left="1440"/>
        <w:textAlignment w:val="auto"/>
      </w:pPr>
      <w:r w:rsidRPr="00C33EC9">
        <w:rPr>
          <w:rFonts w:ascii="Arial" w:hAnsi="Arial" w:cs="Arial"/>
          <w:sz w:val="22"/>
          <w:szCs w:val="22"/>
        </w:rPr>
        <w:t xml:space="preserve">Citizens shall provide written notice to Vendor of any changes to the Contract Administrator; such changes shall not be deemed </w:t>
      </w:r>
      <w:r w:rsidR="00B87CBF">
        <w:rPr>
          <w:rFonts w:ascii="Arial" w:hAnsi="Arial" w:cs="Arial"/>
          <w:sz w:val="22"/>
          <w:szCs w:val="22"/>
        </w:rPr>
        <w:t>Agreement</w:t>
      </w:r>
      <w:r w:rsidRPr="00C33EC9">
        <w:rPr>
          <w:rFonts w:ascii="Arial" w:hAnsi="Arial" w:cs="Arial"/>
          <w:sz w:val="22"/>
          <w:szCs w:val="22"/>
        </w:rPr>
        <w:t xml:space="preserve"> amendments.</w:t>
      </w:r>
    </w:p>
    <w:p w14:paraId="3A940074" w14:textId="77777777" w:rsidR="00C546A1" w:rsidRPr="00C33EC9" w:rsidRDefault="00C546A1" w:rsidP="00F50F72">
      <w:pPr>
        <w:pStyle w:val="ListParagraph"/>
        <w:widowControl/>
        <w:numPr>
          <w:ilvl w:val="1"/>
          <w:numId w:val="3"/>
        </w:numPr>
        <w:tabs>
          <w:tab w:val="left" w:pos="720"/>
        </w:tabs>
        <w:adjustRightInd/>
        <w:spacing w:after="120" w:line="240" w:lineRule="auto"/>
        <w:contextualSpacing w:val="0"/>
        <w:textAlignment w:val="auto"/>
        <w:rPr>
          <w:rFonts w:ascii="Arial" w:hAnsi="Arial" w:cs="Arial"/>
          <w:vanish/>
          <w:sz w:val="22"/>
          <w:szCs w:val="22"/>
          <w:u w:val="single"/>
        </w:rPr>
      </w:pPr>
    </w:p>
    <w:p w14:paraId="5AE233A9" w14:textId="77777777" w:rsidR="006655DC" w:rsidRPr="00C33EC9" w:rsidRDefault="00FE2C7F" w:rsidP="00185828">
      <w:pPr>
        <w:pStyle w:val="KHeading2"/>
        <w:numPr>
          <w:ilvl w:val="1"/>
          <w:numId w:val="24"/>
        </w:numPr>
        <w:ind w:left="1440" w:hanging="720"/>
      </w:pPr>
      <w:r w:rsidRPr="00232C14">
        <w:rPr>
          <w:u w:val="single"/>
        </w:rPr>
        <w:t>Contract Managers</w:t>
      </w:r>
      <w:r w:rsidRPr="00DC0FA3">
        <w:t>.</w:t>
      </w:r>
      <w:r w:rsidR="00667780">
        <w:t xml:space="preserve"> </w:t>
      </w:r>
      <w:r w:rsidRPr="00C33EC9">
        <w:t xml:space="preserve">Each </w:t>
      </w:r>
      <w:r w:rsidR="00AC2621" w:rsidRPr="00C33EC9">
        <w:t>P</w:t>
      </w:r>
      <w:r w:rsidRPr="00C33EC9">
        <w:t xml:space="preserve">arty will designate a Contract Manager during the term of this </w:t>
      </w:r>
      <w:r w:rsidR="00B87CBF">
        <w:t>Agreement</w:t>
      </w:r>
      <w:r w:rsidRPr="00C33EC9">
        <w:t xml:space="preserve"> whose responsibility shall be to oversee the </w:t>
      </w:r>
      <w:r w:rsidR="00AC2621" w:rsidRPr="00C33EC9">
        <w:t>P</w:t>
      </w:r>
      <w:r w:rsidRPr="00C33EC9">
        <w:t xml:space="preserve">arty's performance of its duties and </w:t>
      </w:r>
      <w:r w:rsidR="00523D42">
        <w:t xml:space="preserve">operational </w:t>
      </w:r>
      <w:r w:rsidRPr="00C33EC9">
        <w:t xml:space="preserve">obligations pursuant to the terms of this </w:t>
      </w:r>
      <w:r w:rsidR="00B87CBF">
        <w:t>Agreement</w:t>
      </w:r>
      <w:r w:rsidR="00667780">
        <w:t xml:space="preserve">. </w:t>
      </w:r>
      <w:r w:rsidRPr="00C33EC9">
        <w:t xml:space="preserve">As of the </w:t>
      </w:r>
      <w:r w:rsidR="002304B0">
        <w:t>E</w:t>
      </w:r>
      <w:r w:rsidR="00103A25" w:rsidRPr="00C33EC9">
        <w:t xml:space="preserve">ffective </w:t>
      </w:r>
      <w:r w:rsidR="002304B0">
        <w:t>D</w:t>
      </w:r>
      <w:r w:rsidRPr="00C33EC9">
        <w:t>ate, Citizens’ and Vendor’s Contract Managers are as follows:</w:t>
      </w:r>
    </w:p>
    <w:p w14:paraId="0E7B0A16" w14:textId="2363D4E5" w:rsidR="003127B3" w:rsidRPr="00C33EC9" w:rsidRDefault="00FE2C7F" w:rsidP="003127B3">
      <w:pPr>
        <w:pStyle w:val="BodyText"/>
        <w:spacing w:after="0"/>
        <w:ind w:left="2160"/>
        <w:jc w:val="both"/>
        <w:rPr>
          <w:rFonts w:ascii="Arial" w:hAnsi="Arial" w:cs="Arial"/>
          <w:sz w:val="22"/>
          <w:szCs w:val="22"/>
          <w:u w:val="single"/>
        </w:rPr>
      </w:pPr>
      <w:r w:rsidRPr="00C33EC9">
        <w:rPr>
          <w:rFonts w:ascii="Arial" w:hAnsi="Arial" w:cs="Arial"/>
          <w:sz w:val="22"/>
          <w:szCs w:val="22"/>
          <w:u w:val="single"/>
        </w:rPr>
        <w:t>Citizens’ Contract Manager</w:t>
      </w:r>
    </w:p>
    <w:p w14:paraId="213EB8FF" w14:textId="18C37116" w:rsidR="003127B3" w:rsidRPr="008A3302" w:rsidRDefault="008A3302" w:rsidP="003127B3">
      <w:pPr>
        <w:pStyle w:val="BodyText"/>
        <w:spacing w:after="0"/>
        <w:ind w:left="2160"/>
        <w:jc w:val="both"/>
        <w:rPr>
          <w:rFonts w:ascii="Arial" w:hAnsi="Arial" w:cs="Arial"/>
          <w:sz w:val="22"/>
          <w:szCs w:val="22"/>
        </w:rPr>
      </w:pPr>
      <w:r w:rsidRPr="008A3302">
        <w:rPr>
          <w:rFonts w:ascii="Arial" w:hAnsi="Arial" w:cs="Arial"/>
          <w:sz w:val="22"/>
          <w:szCs w:val="22"/>
        </w:rPr>
        <w:t>Christina Jones</w:t>
      </w:r>
    </w:p>
    <w:p w14:paraId="7E4BE1A7" w14:textId="77777777" w:rsidR="003127B3" w:rsidRPr="00C33EC9" w:rsidRDefault="00FE2C7F" w:rsidP="003127B3">
      <w:pPr>
        <w:pStyle w:val="BodyText"/>
        <w:spacing w:after="0"/>
        <w:ind w:left="2160"/>
        <w:jc w:val="both"/>
        <w:rPr>
          <w:rFonts w:ascii="Arial" w:hAnsi="Arial" w:cs="Arial"/>
          <w:sz w:val="22"/>
          <w:szCs w:val="22"/>
        </w:rPr>
      </w:pPr>
      <w:r w:rsidRPr="00C33EC9">
        <w:rPr>
          <w:rFonts w:ascii="Arial" w:hAnsi="Arial" w:cs="Arial"/>
          <w:sz w:val="22"/>
          <w:szCs w:val="22"/>
        </w:rPr>
        <w:t>Citizens Property Insurance</w:t>
      </w:r>
      <w:r w:rsidR="00F520D3">
        <w:rPr>
          <w:rFonts w:ascii="Arial" w:hAnsi="Arial" w:cs="Arial"/>
          <w:sz w:val="22"/>
          <w:szCs w:val="22"/>
        </w:rPr>
        <w:t xml:space="preserve"> Corporation</w:t>
      </w:r>
    </w:p>
    <w:p w14:paraId="129B590C" w14:textId="77777777" w:rsidR="001A5134" w:rsidRPr="001A5134" w:rsidRDefault="001A5134" w:rsidP="001A5134">
      <w:pPr>
        <w:spacing w:line="240" w:lineRule="auto"/>
        <w:ind w:left="2160"/>
        <w:rPr>
          <w:rFonts w:ascii="Arial" w:hAnsi="Arial" w:cs="Arial"/>
          <w:sz w:val="22"/>
          <w:szCs w:val="22"/>
        </w:rPr>
      </w:pPr>
      <w:r w:rsidRPr="001A5134">
        <w:rPr>
          <w:rFonts w:ascii="Arial" w:hAnsi="Arial" w:cs="Arial"/>
          <w:sz w:val="22"/>
          <w:szCs w:val="22"/>
        </w:rPr>
        <w:t>301 W Bay Street, Suite 1300</w:t>
      </w:r>
    </w:p>
    <w:p w14:paraId="6CB3E577" w14:textId="77777777" w:rsidR="001A5134" w:rsidRPr="001A5134" w:rsidRDefault="001A5134" w:rsidP="001A5134">
      <w:pPr>
        <w:spacing w:line="240" w:lineRule="auto"/>
        <w:ind w:left="2160"/>
        <w:rPr>
          <w:rFonts w:ascii="Arial" w:hAnsi="Arial" w:cs="Arial"/>
          <w:sz w:val="22"/>
          <w:szCs w:val="22"/>
        </w:rPr>
      </w:pPr>
      <w:r w:rsidRPr="001A5134">
        <w:rPr>
          <w:rFonts w:ascii="Arial" w:hAnsi="Arial" w:cs="Arial"/>
          <w:sz w:val="22"/>
          <w:szCs w:val="22"/>
        </w:rPr>
        <w:t>Jacksonville, Florida 32202</w:t>
      </w:r>
    </w:p>
    <w:p w14:paraId="43B87367" w14:textId="04518FE7" w:rsidR="004874AF" w:rsidRPr="001A5134" w:rsidRDefault="00A255B2" w:rsidP="003127B3">
      <w:pPr>
        <w:pStyle w:val="BodyText"/>
        <w:spacing w:after="0"/>
        <w:ind w:left="2160"/>
        <w:jc w:val="both"/>
        <w:rPr>
          <w:rFonts w:ascii="Arial" w:hAnsi="Arial" w:cs="Arial"/>
          <w:sz w:val="22"/>
          <w:szCs w:val="22"/>
        </w:rPr>
      </w:pPr>
      <w:r w:rsidRPr="001A5134">
        <w:rPr>
          <w:rFonts w:ascii="Arial" w:hAnsi="Arial" w:cs="Arial"/>
          <w:sz w:val="22"/>
          <w:szCs w:val="22"/>
        </w:rPr>
        <w:t>904-407-0490</w:t>
      </w:r>
      <w:r w:rsidR="004874AF" w:rsidRPr="001A5134">
        <w:rPr>
          <w:rFonts w:ascii="Arial" w:hAnsi="Arial" w:cs="Arial"/>
          <w:sz w:val="22"/>
          <w:szCs w:val="22"/>
        </w:rPr>
        <w:t xml:space="preserve"> </w:t>
      </w:r>
    </w:p>
    <w:p w14:paraId="16300B9D" w14:textId="5F4DB834" w:rsidR="003127B3" w:rsidRPr="001A5134" w:rsidRDefault="001A5134" w:rsidP="003127B3">
      <w:pPr>
        <w:pStyle w:val="BodyText"/>
        <w:spacing w:after="0"/>
        <w:ind w:left="2160"/>
        <w:jc w:val="both"/>
        <w:rPr>
          <w:rFonts w:ascii="Arial" w:hAnsi="Arial" w:cs="Arial"/>
          <w:sz w:val="22"/>
          <w:szCs w:val="22"/>
        </w:rPr>
      </w:pPr>
      <w:r w:rsidRPr="001A5134">
        <w:rPr>
          <w:rFonts w:ascii="Arial" w:hAnsi="Arial" w:cs="Arial"/>
          <w:sz w:val="22"/>
          <w:szCs w:val="22"/>
        </w:rPr>
        <w:t>C</w:t>
      </w:r>
      <w:r w:rsidR="00A255B2" w:rsidRPr="001A5134">
        <w:rPr>
          <w:rFonts w:ascii="Arial" w:hAnsi="Arial" w:cs="Arial"/>
          <w:sz w:val="22"/>
          <w:szCs w:val="22"/>
        </w:rPr>
        <w:t>hristina</w:t>
      </w:r>
      <w:r w:rsidRPr="001A5134">
        <w:rPr>
          <w:rFonts w:ascii="Arial" w:hAnsi="Arial" w:cs="Arial"/>
          <w:sz w:val="22"/>
          <w:szCs w:val="22"/>
        </w:rPr>
        <w:t>.jones@citizensfla.com</w:t>
      </w:r>
    </w:p>
    <w:p w14:paraId="4C3A4DAB" w14:textId="77777777" w:rsidR="004874AF" w:rsidRPr="00C33EC9" w:rsidRDefault="004874AF" w:rsidP="003127B3">
      <w:pPr>
        <w:pStyle w:val="BodyText"/>
        <w:spacing w:after="0"/>
        <w:ind w:left="2160"/>
        <w:jc w:val="both"/>
        <w:rPr>
          <w:rFonts w:ascii="Arial" w:hAnsi="Arial" w:cs="Arial"/>
          <w:sz w:val="22"/>
          <w:szCs w:val="22"/>
          <w:u w:val="single"/>
        </w:rPr>
      </w:pPr>
    </w:p>
    <w:p w14:paraId="73C26578" w14:textId="77777777" w:rsidR="003127B3" w:rsidRPr="00C33EC9" w:rsidRDefault="00FE2C7F" w:rsidP="003127B3">
      <w:pPr>
        <w:pStyle w:val="BodyText"/>
        <w:spacing w:after="0"/>
        <w:ind w:left="2160"/>
        <w:jc w:val="both"/>
        <w:rPr>
          <w:rFonts w:ascii="Arial" w:hAnsi="Arial" w:cs="Arial"/>
          <w:sz w:val="22"/>
          <w:szCs w:val="22"/>
          <w:u w:val="single"/>
        </w:rPr>
      </w:pPr>
      <w:r w:rsidRPr="00C33EC9">
        <w:rPr>
          <w:rFonts w:ascii="Arial" w:hAnsi="Arial" w:cs="Arial"/>
          <w:sz w:val="22"/>
          <w:szCs w:val="22"/>
          <w:u w:val="single"/>
        </w:rPr>
        <w:t>Vendor’s Contract Manager</w:t>
      </w:r>
    </w:p>
    <w:p w14:paraId="03BBB052" w14:textId="2A876487" w:rsidR="004874AF" w:rsidRPr="00C33EC9" w:rsidRDefault="004874AF" w:rsidP="004874AF">
      <w:pPr>
        <w:pStyle w:val="BodyText"/>
        <w:spacing w:after="0"/>
        <w:ind w:left="2160"/>
        <w:jc w:val="both"/>
        <w:rPr>
          <w:rFonts w:ascii="Arial" w:hAnsi="Arial" w:cs="Arial"/>
          <w:color w:val="FF0000"/>
          <w:sz w:val="22"/>
          <w:szCs w:val="22"/>
        </w:rPr>
      </w:pPr>
      <w:r w:rsidRPr="00C33EC9">
        <w:rPr>
          <w:rFonts w:ascii="Arial" w:hAnsi="Arial" w:cs="Arial"/>
          <w:color w:val="FF0000"/>
          <w:sz w:val="22"/>
          <w:szCs w:val="22"/>
        </w:rPr>
        <w:t>Name</w:t>
      </w:r>
    </w:p>
    <w:p w14:paraId="5267F9DA" w14:textId="5418BA1A" w:rsidR="004874AF" w:rsidRPr="00C33EC9" w:rsidRDefault="004874AF" w:rsidP="004874AF">
      <w:pPr>
        <w:pStyle w:val="BodyText"/>
        <w:spacing w:after="0"/>
        <w:ind w:left="2160"/>
        <w:jc w:val="both"/>
        <w:rPr>
          <w:rFonts w:ascii="Arial" w:hAnsi="Arial" w:cs="Arial"/>
          <w:color w:val="FF0000"/>
          <w:sz w:val="22"/>
          <w:szCs w:val="22"/>
        </w:rPr>
      </w:pPr>
      <w:r w:rsidRPr="00C33EC9">
        <w:rPr>
          <w:rFonts w:ascii="Arial" w:hAnsi="Arial" w:cs="Arial"/>
          <w:color w:val="FF0000"/>
          <w:sz w:val="22"/>
          <w:szCs w:val="22"/>
        </w:rPr>
        <w:t>Company Name</w:t>
      </w:r>
    </w:p>
    <w:p w14:paraId="79E905A5" w14:textId="7AD0345C" w:rsidR="004874AF" w:rsidRPr="00C33EC9" w:rsidRDefault="004874AF" w:rsidP="004874AF">
      <w:pPr>
        <w:pStyle w:val="BodyText"/>
        <w:spacing w:after="0"/>
        <w:ind w:left="2160"/>
        <w:jc w:val="both"/>
        <w:rPr>
          <w:rFonts w:ascii="Arial" w:hAnsi="Arial" w:cs="Arial"/>
          <w:color w:val="FF0000"/>
          <w:sz w:val="22"/>
          <w:szCs w:val="22"/>
        </w:rPr>
      </w:pPr>
      <w:r w:rsidRPr="00C33EC9">
        <w:rPr>
          <w:rFonts w:ascii="Arial" w:hAnsi="Arial" w:cs="Arial"/>
          <w:color w:val="FF0000"/>
          <w:sz w:val="22"/>
          <w:szCs w:val="22"/>
        </w:rPr>
        <w:t>Address</w:t>
      </w:r>
    </w:p>
    <w:p w14:paraId="7B8A88E4" w14:textId="5F3651FD" w:rsidR="004874AF" w:rsidRPr="00C33EC9" w:rsidRDefault="004874AF" w:rsidP="004874AF">
      <w:pPr>
        <w:pStyle w:val="BodyText"/>
        <w:spacing w:after="0"/>
        <w:ind w:left="2160"/>
        <w:jc w:val="both"/>
        <w:rPr>
          <w:rFonts w:ascii="Arial" w:hAnsi="Arial" w:cs="Arial"/>
          <w:color w:val="FF0000"/>
          <w:sz w:val="22"/>
          <w:szCs w:val="22"/>
        </w:rPr>
      </w:pPr>
      <w:r w:rsidRPr="00C33EC9">
        <w:rPr>
          <w:rFonts w:ascii="Arial" w:hAnsi="Arial" w:cs="Arial"/>
          <w:color w:val="FF0000"/>
          <w:sz w:val="22"/>
          <w:szCs w:val="22"/>
        </w:rPr>
        <w:t>City, State Zip</w:t>
      </w:r>
    </w:p>
    <w:p w14:paraId="0CB2A012" w14:textId="48499266" w:rsidR="004874AF" w:rsidRPr="00C33EC9" w:rsidRDefault="004874AF" w:rsidP="004874AF">
      <w:pPr>
        <w:pStyle w:val="BodyText"/>
        <w:spacing w:after="0"/>
        <w:ind w:left="2160"/>
        <w:jc w:val="both"/>
        <w:rPr>
          <w:rFonts w:ascii="Arial" w:hAnsi="Arial" w:cs="Arial"/>
          <w:color w:val="FF0000"/>
          <w:sz w:val="22"/>
          <w:szCs w:val="22"/>
        </w:rPr>
      </w:pPr>
      <w:r w:rsidRPr="00C33EC9">
        <w:rPr>
          <w:rFonts w:ascii="Arial" w:hAnsi="Arial" w:cs="Arial"/>
          <w:color w:val="FF0000"/>
          <w:sz w:val="22"/>
          <w:szCs w:val="22"/>
        </w:rPr>
        <w:t>Phone</w:t>
      </w:r>
    </w:p>
    <w:p w14:paraId="3BB39527" w14:textId="22BED654" w:rsidR="004874AF" w:rsidRPr="00C33EC9" w:rsidRDefault="004874AF" w:rsidP="004874AF">
      <w:pPr>
        <w:pStyle w:val="BodyText"/>
        <w:spacing w:after="0"/>
        <w:ind w:left="2160"/>
        <w:jc w:val="both"/>
        <w:rPr>
          <w:rFonts w:ascii="Arial" w:hAnsi="Arial" w:cs="Arial"/>
          <w:color w:val="FF0000"/>
          <w:sz w:val="22"/>
          <w:szCs w:val="22"/>
        </w:rPr>
      </w:pPr>
      <w:r w:rsidRPr="00C33EC9">
        <w:rPr>
          <w:rFonts w:ascii="Arial" w:hAnsi="Arial" w:cs="Arial"/>
          <w:color w:val="FF0000"/>
          <w:sz w:val="22"/>
          <w:szCs w:val="22"/>
        </w:rPr>
        <w:t>Email</w:t>
      </w:r>
    </w:p>
    <w:p w14:paraId="736DBF00" w14:textId="77777777" w:rsidR="00D048CE" w:rsidRPr="00C33EC9" w:rsidRDefault="00D048CE" w:rsidP="00D048CE">
      <w:pPr>
        <w:widowControl/>
        <w:adjustRightInd/>
        <w:spacing w:line="240" w:lineRule="auto"/>
        <w:ind w:left="720"/>
        <w:textAlignment w:val="auto"/>
        <w:rPr>
          <w:rFonts w:ascii="Arial" w:hAnsi="Arial" w:cs="Arial"/>
          <w:sz w:val="22"/>
          <w:szCs w:val="22"/>
        </w:rPr>
      </w:pPr>
    </w:p>
    <w:p w14:paraId="544547ED" w14:textId="77B7B2B9" w:rsidR="003127B3" w:rsidRDefault="00447738" w:rsidP="0081098A">
      <w:pPr>
        <w:widowControl/>
        <w:adjustRightInd/>
        <w:spacing w:line="240" w:lineRule="auto"/>
        <w:ind w:left="1440"/>
        <w:textAlignment w:val="auto"/>
        <w:rPr>
          <w:rFonts w:ascii="Arial" w:hAnsi="Arial" w:cs="Arial"/>
          <w:sz w:val="22"/>
          <w:szCs w:val="22"/>
        </w:rPr>
      </w:pPr>
      <w:r>
        <w:rPr>
          <w:rFonts w:ascii="Arial" w:hAnsi="Arial" w:cs="Arial"/>
          <w:sz w:val="22"/>
          <w:szCs w:val="22"/>
        </w:rPr>
        <w:t>Each Party</w:t>
      </w:r>
      <w:r w:rsidRPr="00C33EC9">
        <w:rPr>
          <w:rFonts w:ascii="Arial" w:hAnsi="Arial" w:cs="Arial"/>
          <w:sz w:val="22"/>
          <w:szCs w:val="22"/>
        </w:rPr>
        <w:t xml:space="preserve"> </w:t>
      </w:r>
      <w:r w:rsidR="00D048CE" w:rsidRPr="00C33EC9">
        <w:rPr>
          <w:rFonts w:ascii="Arial" w:hAnsi="Arial" w:cs="Arial"/>
          <w:sz w:val="22"/>
          <w:szCs w:val="22"/>
        </w:rPr>
        <w:t xml:space="preserve">shall provide </w:t>
      </w:r>
      <w:r>
        <w:rPr>
          <w:rFonts w:ascii="Arial" w:hAnsi="Arial" w:cs="Arial"/>
          <w:sz w:val="22"/>
          <w:szCs w:val="22"/>
        </w:rPr>
        <w:t xml:space="preserve">prompt </w:t>
      </w:r>
      <w:r w:rsidR="00D048CE" w:rsidRPr="00C33EC9">
        <w:rPr>
          <w:rFonts w:ascii="Arial" w:hAnsi="Arial" w:cs="Arial"/>
          <w:sz w:val="22"/>
          <w:szCs w:val="22"/>
        </w:rPr>
        <w:t xml:space="preserve">written notice to </w:t>
      </w:r>
      <w:r>
        <w:rPr>
          <w:rFonts w:ascii="Arial" w:hAnsi="Arial" w:cs="Arial"/>
          <w:sz w:val="22"/>
          <w:szCs w:val="22"/>
        </w:rPr>
        <w:t xml:space="preserve">the other Party </w:t>
      </w:r>
      <w:r w:rsidR="00D048CE" w:rsidRPr="00C33EC9">
        <w:rPr>
          <w:rFonts w:ascii="Arial" w:hAnsi="Arial" w:cs="Arial"/>
          <w:sz w:val="22"/>
          <w:szCs w:val="22"/>
        </w:rPr>
        <w:t>of any changes to the</w:t>
      </w:r>
      <w:r>
        <w:rPr>
          <w:rFonts w:ascii="Arial" w:hAnsi="Arial" w:cs="Arial"/>
          <w:sz w:val="22"/>
          <w:szCs w:val="22"/>
        </w:rPr>
        <w:t>ir</w:t>
      </w:r>
      <w:r w:rsidR="00D048CE" w:rsidRPr="00C33EC9">
        <w:rPr>
          <w:rFonts w:ascii="Arial" w:hAnsi="Arial" w:cs="Arial"/>
          <w:sz w:val="22"/>
          <w:szCs w:val="22"/>
        </w:rPr>
        <w:t xml:space="preserve"> Contract Manager; such changes shall not be deemed </w:t>
      </w:r>
      <w:r w:rsidR="00B87CBF">
        <w:rPr>
          <w:rFonts w:ascii="Arial" w:hAnsi="Arial" w:cs="Arial"/>
          <w:sz w:val="22"/>
          <w:szCs w:val="22"/>
        </w:rPr>
        <w:t>Agreement</w:t>
      </w:r>
      <w:r w:rsidR="00D048CE" w:rsidRPr="00C33EC9">
        <w:rPr>
          <w:rFonts w:ascii="Arial" w:hAnsi="Arial" w:cs="Arial"/>
          <w:sz w:val="22"/>
          <w:szCs w:val="22"/>
        </w:rPr>
        <w:t xml:space="preserve"> amendments.</w:t>
      </w:r>
    </w:p>
    <w:p w14:paraId="45A1B716" w14:textId="7B96EF2D" w:rsidR="008B2645" w:rsidRPr="008B2645" w:rsidRDefault="008B2645" w:rsidP="00185828">
      <w:pPr>
        <w:pStyle w:val="KHeading2"/>
        <w:numPr>
          <w:ilvl w:val="1"/>
          <w:numId w:val="24"/>
        </w:numPr>
        <w:ind w:left="1440" w:hanging="720"/>
      </w:pPr>
      <w:r w:rsidRPr="00BE24A7">
        <w:rPr>
          <w:u w:val="single"/>
        </w:rPr>
        <w:t>Continuing Oversight Team</w:t>
      </w:r>
      <w:r w:rsidRPr="0055781A">
        <w:t>.</w:t>
      </w:r>
      <w:r w:rsidRPr="008B2645">
        <w:t xml:space="preserve"> If a Continuing Oversight Team (</w:t>
      </w:r>
      <w:r w:rsidR="0055781A">
        <w:t>“</w:t>
      </w:r>
      <w:r w:rsidRPr="008B2645">
        <w:t>CO</w:t>
      </w:r>
      <w:r w:rsidR="0055781A">
        <w:t>S</w:t>
      </w:r>
      <w:r w:rsidRPr="008B2645">
        <w:t>T</w:t>
      </w:r>
      <w:r w:rsidR="0055781A">
        <w:t>”</w:t>
      </w:r>
      <w:r w:rsidRPr="008B2645">
        <w:t xml:space="preserve">) is established in accordance with s. 287.057(26), F.S., Vendor’s Contract Manager </w:t>
      </w:r>
      <w:r w:rsidRPr="008B2645">
        <w:lastRenderedPageBreak/>
        <w:t>will attend the initial meeting of the CO</w:t>
      </w:r>
      <w:r w:rsidR="0055781A">
        <w:t>S</w:t>
      </w:r>
      <w:r w:rsidRPr="008B2645">
        <w:t>T (in person or remotely) and will respond to any written questions from the CO</w:t>
      </w:r>
      <w:r w:rsidR="0055781A">
        <w:t>S</w:t>
      </w:r>
      <w:r w:rsidRPr="008B2645">
        <w:t>T within ten (10) business days.</w:t>
      </w:r>
      <w:r w:rsidR="0055781A">
        <w:t xml:space="preserve"> </w:t>
      </w:r>
    </w:p>
    <w:p w14:paraId="00E542B7" w14:textId="4C4D8B16" w:rsidR="004E04AD" w:rsidRPr="008B2645" w:rsidRDefault="0046083C" w:rsidP="00232C14">
      <w:pPr>
        <w:pStyle w:val="KHeading1"/>
      </w:pPr>
      <w:r w:rsidRPr="00414179">
        <w:rPr>
          <w:rFonts w:cs="Arial"/>
          <w:b/>
          <w:szCs w:val="22"/>
          <w:u w:val="single"/>
        </w:rPr>
        <w:t xml:space="preserve">Suspension of Services; </w:t>
      </w:r>
      <w:r w:rsidR="00203B3D" w:rsidRPr="00414179">
        <w:rPr>
          <w:rFonts w:cs="Arial"/>
          <w:b/>
          <w:szCs w:val="22"/>
          <w:u w:val="single"/>
        </w:rPr>
        <w:t>Termination;</w:t>
      </w:r>
      <w:r w:rsidRPr="00414179">
        <w:rPr>
          <w:rFonts w:cs="Arial"/>
          <w:b/>
          <w:szCs w:val="22"/>
          <w:u w:val="single"/>
        </w:rPr>
        <w:t xml:space="preserve"> </w:t>
      </w:r>
      <w:r w:rsidR="00203B3D" w:rsidRPr="00414179">
        <w:rPr>
          <w:rFonts w:cs="Arial"/>
          <w:b/>
          <w:szCs w:val="22"/>
          <w:u w:val="single"/>
        </w:rPr>
        <w:t>Transition Assistance</w:t>
      </w:r>
      <w:r w:rsidR="00BF480E" w:rsidRPr="008B2645">
        <w:rPr>
          <w:rFonts w:cs="Arial"/>
          <w:b/>
          <w:szCs w:val="22"/>
        </w:rPr>
        <w:fldChar w:fldCharType="begin"/>
      </w:r>
      <w:r w:rsidR="00BF480E" w:rsidRPr="008B2645">
        <w:rPr>
          <w:rFonts w:cs="Arial"/>
          <w:b/>
          <w:szCs w:val="22"/>
        </w:rPr>
        <w:instrText xml:space="preserve"> TC "</w:instrText>
      </w:r>
      <w:bookmarkStart w:id="15" w:name="_Toc520903741"/>
      <w:r w:rsidR="00BF480E" w:rsidRPr="008B2645">
        <w:rPr>
          <w:rFonts w:cs="Arial"/>
          <w:b/>
          <w:szCs w:val="22"/>
        </w:rPr>
        <w:instrText>Contract Termination; Transition Assistance</w:instrText>
      </w:r>
      <w:bookmarkEnd w:id="15"/>
      <w:r w:rsidR="00BF480E" w:rsidRPr="008B2645">
        <w:rPr>
          <w:rFonts w:cs="Arial"/>
          <w:b/>
          <w:szCs w:val="22"/>
        </w:rPr>
        <w:instrText xml:space="preserve">" \f C \l "1" </w:instrText>
      </w:r>
      <w:r w:rsidR="00BF480E" w:rsidRPr="008B2645">
        <w:rPr>
          <w:rFonts w:cs="Arial"/>
          <w:b/>
          <w:szCs w:val="22"/>
        </w:rPr>
        <w:fldChar w:fldCharType="end"/>
      </w:r>
      <w:r w:rsidR="00203B3D" w:rsidRPr="008B2645">
        <w:rPr>
          <w:rFonts w:cs="Arial"/>
          <w:b/>
          <w:szCs w:val="22"/>
        </w:rPr>
        <w:t>.</w:t>
      </w:r>
    </w:p>
    <w:p w14:paraId="22A92BB4" w14:textId="3217D859" w:rsidR="0021593C" w:rsidRPr="00C33EC9" w:rsidRDefault="0021593C" w:rsidP="00185828">
      <w:pPr>
        <w:pStyle w:val="KHeading2"/>
        <w:numPr>
          <w:ilvl w:val="1"/>
          <w:numId w:val="25"/>
        </w:numPr>
        <w:ind w:left="1440" w:hanging="720"/>
      </w:pPr>
      <w:r w:rsidRPr="00DC0FA3">
        <w:rPr>
          <w:u w:val="single"/>
        </w:rPr>
        <w:t>Termination without Cause</w:t>
      </w:r>
      <w:r w:rsidR="00667780">
        <w:t xml:space="preserve">. </w:t>
      </w:r>
      <w:r w:rsidRPr="00C33EC9">
        <w:t xml:space="preserve">By </w:t>
      </w:r>
      <w:r w:rsidRPr="00250EF5">
        <w:t xml:space="preserve">thirty (30) </w:t>
      </w:r>
      <w:r w:rsidR="00B768A6" w:rsidRPr="00250EF5">
        <w:t xml:space="preserve">calendar </w:t>
      </w:r>
      <w:r w:rsidRPr="00250EF5">
        <w:t>days advance written notice, Citizens may terminate th</w:t>
      </w:r>
      <w:r w:rsidR="00B9119C" w:rsidRPr="00250EF5">
        <w:t>is</w:t>
      </w:r>
      <w:r w:rsidRPr="00250EF5">
        <w:t xml:space="preserve"> </w:t>
      </w:r>
      <w:r w:rsidR="00B87CBF" w:rsidRPr="00250EF5">
        <w:t>Agreement</w:t>
      </w:r>
      <w:r w:rsidRPr="00250EF5">
        <w:t xml:space="preserve"> in whole </w:t>
      </w:r>
      <w:r w:rsidRPr="00C33EC9">
        <w:t xml:space="preserve">or in part, at its sole discretion and without the need to </w:t>
      </w:r>
      <w:r w:rsidRPr="00250EF5">
        <w:t>spe</w:t>
      </w:r>
      <w:r w:rsidR="00667780" w:rsidRPr="00250EF5">
        <w:t xml:space="preserve">cify a reason for termination. </w:t>
      </w:r>
      <w:r w:rsidRPr="00250EF5">
        <w:t>The actual date of termination of th</w:t>
      </w:r>
      <w:r w:rsidR="00B9119C" w:rsidRPr="00250EF5">
        <w:t>is</w:t>
      </w:r>
      <w:r w:rsidRPr="00250EF5">
        <w:t xml:space="preserve"> </w:t>
      </w:r>
      <w:r w:rsidR="00B87CBF" w:rsidRPr="00250EF5">
        <w:t>Agreement</w:t>
      </w:r>
      <w:r w:rsidRPr="00250EF5">
        <w:t xml:space="preserve"> will be </w:t>
      </w:r>
      <w:r w:rsidR="00035033" w:rsidRPr="00250EF5">
        <w:t xml:space="preserve">thirty (30) </w:t>
      </w:r>
      <w:r w:rsidR="00B768A6" w:rsidRPr="00250EF5">
        <w:t xml:space="preserve">calendar </w:t>
      </w:r>
      <w:r w:rsidRPr="00250EF5">
        <w:t>days from the date of the written notice, or as otherwise specified in Citizens’ written no</w:t>
      </w:r>
      <w:r w:rsidR="00F0278E" w:rsidRPr="00250EF5">
        <w:t xml:space="preserve">tice (the “Termination Date”). </w:t>
      </w:r>
      <w:r w:rsidR="000558FE" w:rsidRPr="00250EF5">
        <w:t xml:space="preserve">Where Citizens elects to terminate this </w:t>
      </w:r>
      <w:r w:rsidR="00B87CBF" w:rsidRPr="00250EF5">
        <w:t>Agreement</w:t>
      </w:r>
      <w:r w:rsidR="000558FE" w:rsidRPr="00250EF5">
        <w:t xml:space="preserve"> in part, Vendor shall continue to provide Services on any </w:t>
      </w:r>
      <w:r w:rsidR="00D51C49" w:rsidRPr="00250EF5">
        <w:t xml:space="preserve">portion of the </w:t>
      </w:r>
      <w:r w:rsidR="00B87CBF">
        <w:t>Agreement</w:t>
      </w:r>
      <w:r w:rsidR="000558FE" w:rsidRPr="00C33EC9">
        <w:t xml:space="preserve"> not </w:t>
      </w:r>
      <w:r w:rsidR="00F0278E">
        <w:t xml:space="preserve">terminated. </w:t>
      </w:r>
      <w:r w:rsidRPr="00C33EC9">
        <w:t xml:space="preserve">Vendor shall </w:t>
      </w:r>
      <w:r w:rsidR="00F20434" w:rsidRPr="00C33EC9">
        <w:t xml:space="preserve">be entitled to payment for Services satisfactorily performed </w:t>
      </w:r>
      <w:r w:rsidR="00955098">
        <w:t xml:space="preserve">and accepted by Citizens </w:t>
      </w:r>
      <w:r w:rsidR="00F20434" w:rsidRPr="00C33EC9">
        <w:t xml:space="preserve">through the Termination Date but shall </w:t>
      </w:r>
      <w:r w:rsidRPr="00C33EC9">
        <w:t xml:space="preserve">not be entitled to </w:t>
      </w:r>
      <w:r w:rsidR="003D3E1E">
        <w:t xml:space="preserve">charge for or </w:t>
      </w:r>
      <w:r w:rsidRPr="00C33EC9">
        <w:t xml:space="preserve">recover any </w:t>
      </w:r>
      <w:r w:rsidR="003D3E1E">
        <w:t xml:space="preserve">“wind-down” costs, </w:t>
      </w:r>
      <w:r w:rsidRPr="00C33EC9">
        <w:t>cancellation charges</w:t>
      </w:r>
      <w:r w:rsidR="003D3E1E">
        <w:t>,</w:t>
      </w:r>
      <w:r w:rsidRPr="00C33EC9">
        <w:t xml:space="preserve"> or damages, including lost profits or reliance damages.</w:t>
      </w:r>
      <w:r w:rsidR="00F0278E">
        <w:t xml:space="preserve"> </w:t>
      </w:r>
      <w:r w:rsidR="00F20434" w:rsidRPr="00C33EC9">
        <w:t>Vendor shall not have a reciprocal right to terminate without cause; it being understood that Citizens’ payment for Services forms the consideration for Vendor not havin</w:t>
      </w:r>
      <w:r w:rsidR="00F0278E">
        <w:t xml:space="preserve">g this right. </w:t>
      </w:r>
      <w:r w:rsidR="00F20434" w:rsidRPr="00C33EC9">
        <w:t>In the event of Citizens’ termination without cause, Citizens</w:t>
      </w:r>
      <w:r w:rsidR="009A2497" w:rsidRPr="00C33EC9">
        <w:t>, at Citizens’ sole election,</w:t>
      </w:r>
      <w:r w:rsidR="00F20434" w:rsidRPr="00C33EC9">
        <w:t xml:space="preserve"> may also require Vendor to provide the Transition </w:t>
      </w:r>
      <w:r w:rsidR="00695255">
        <w:t>Assistance</w:t>
      </w:r>
      <w:r w:rsidR="00695255" w:rsidRPr="00C33EC9">
        <w:t xml:space="preserve"> </w:t>
      </w:r>
      <w:r w:rsidR="00F20434" w:rsidRPr="00C33EC9">
        <w:t xml:space="preserve">as </w:t>
      </w:r>
      <w:r w:rsidR="00335217" w:rsidRPr="00C33EC9">
        <w:t xml:space="preserve">further described in this </w:t>
      </w:r>
      <w:r w:rsidR="00B87CBF">
        <w:t>Agreement</w:t>
      </w:r>
      <w:r w:rsidR="00F20434" w:rsidRPr="00C33EC9">
        <w:t>.</w:t>
      </w:r>
    </w:p>
    <w:p w14:paraId="4EFE59A7" w14:textId="15C5F8C7" w:rsidR="0046083C" w:rsidRDefault="0021593C" w:rsidP="0046083C">
      <w:pPr>
        <w:pStyle w:val="KHeading2"/>
        <w:ind w:left="1440" w:hanging="720"/>
      </w:pPr>
      <w:r w:rsidRPr="00C33EC9">
        <w:rPr>
          <w:u w:val="single"/>
        </w:rPr>
        <w:t>Termination for Cause</w:t>
      </w:r>
      <w:r w:rsidRPr="00C33EC9">
        <w:t xml:space="preserve">. Either </w:t>
      </w:r>
      <w:r w:rsidR="00AC2621" w:rsidRPr="00C33EC9">
        <w:t>P</w:t>
      </w:r>
      <w:r w:rsidRPr="00C33EC9">
        <w:t>arty may terminate th</w:t>
      </w:r>
      <w:r w:rsidR="00B9119C" w:rsidRPr="00C33EC9">
        <w:t>is</w:t>
      </w:r>
      <w:r w:rsidRPr="00C33EC9">
        <w:t xml:space="preserve"> </w:t>
      </w:r>
      <w:r w:rsidR="00B87CBF">
        <w:t>Agreement</w:t>
      </w:r>
      <w:r w:rsidRPr="00C33EC9">
        <w:t xml:space="preserve"> if the other </w:t>
      </w:r>
      <w:r w:rsidR="00AC2621" w:rsidRPr="00C33EC9">
        <w:t>P</w:t>
      </w:r>
      <w:r w:rsidRPr="00C33EC9">
        <w:t>arty fails to honor its material obligations</w:t>
      </w:r>
      <w:r w:rsidR="00695255">
        <w:t xml:space="preserve"> under this </w:t>
      </w:r>
      <w:r w:rsidR="00B87CBF">
        <w:t>Agreement</w:t>
      </w:r>
      <w:r w:rsidRPr="00C33EC9">
        <w:t xml:space="preserve">. </w:t>
      </w:r>
      <w:r w:rsidR="005A2483" w:rsidRPr="00C33EC9">
        <w:t xml:space="preserve">Unless otherwise provided herein, </w:t>
      </w:r>
      <w:r w:rsidRPr="00C33EC9">
        <w:t>before terminating th</w:t>
      </w:r>
      <w:r w:rsidR="00B9119C" w:rsidRPr="00C33EC9">
        <w:t>is</w:t>
      </w:r>
      <w:r w:rsidRPr="00C33EC9">
        <w:t xml:space="preserve"> </w:t>
      </w:r>
      <w:r w:rsidR="00B87CBF">
        <w:t>Agreement</w:t>
      </w:r>
      <w:r w:rsidRPr="00C33EC9">
        <w:t xml:space="preserve">, the </w:t>
      </w:r>
      <w:r w:rsidR="00AC2621" w:rsidRPr="00C33EC9">
        <w:t>P</w:t>
      </w:r>
      <w:r w:rsidRPr="00C33EC9">
        <w:t xml:space="preserve">arty that believes the other </w:t>
      </w:r>
      <w:r w:rsidR="00AC2621" w:rsidRPr="00C33EC9">
        <w:t>P</w:t>
      </w:r>
      <w:r w:rsidRPr="00C33EC9">
        <w:t xml:space="preserve">arty is failing to </w:t>
      </w:r>
      <w:r w:rsidR="00522935">
        <w:t>perform</w:t>
      </w:r>
      <w:r w:rsidRPr="00C33EC9">
        <w:t xml:space="preserve"> th</w:t>
      </w:r>
      <w:r w:rsidR="00B9119C" w:rsidRPr="00C33EC9">
        <w:t>is</w:t>
      </w:r>
      <w:r w:rsidRPr="00C33EC9">
        <w:t xml:space="preserve"> </w:t>
      </w:r>
      <w:r w:rsidR="00B87CBF">
        <w:t>Agreement</w:t>
      </w:r>
      <w:r w:rsidRPr="00C33EC9">
        <w:t xml:space="preserve"> shall notify the </w:t>
      </w:r>
      <w:r w:rsidR="00271F2A">
        <w:t>breaching</w:t>
      </w:r>
      <w:r w:rsidR="000558FE" w:rsidRPr="00C33EC9">
        <w:t xml:space="preserve"> Party</w:t>
      </w:r>
      <w:r w:rsidRPr="00C33EC9">
        <w:t xml:space="preserve">, in writing, of the nature of the </w:t>
      </w:r>
      <w:r w:rsidR="0052642B">
        <w:t>breach</w:t>
      </w:r>
      <w:r w:rsidRPr="00C33EC9">
        <w:t xml:space="preserve"> and provide a reasonable time certain </w:t>
      </w:r>
      <w:r w:rsidR="000E31E9">
        <w:t>to cure</w:t>
      </w:r>
      <w:r w:rsidRPr="00C33EC9">
        <w:t xml:space="preserve"> the </w:t>
      </w:r>
      <w:r w:rsidR="0052642B">
        <w:t>breach</w:t>
      </w:r>
      <w:r w:rsidR="000E31E9">
        <w:t>. The cure period will</w:t>
      </w:r>
      <w:r w:rsidRPr="00C33EC9">
        <w:t xml:space="preserve"> generally be ten (10) </w:t>
      </w:r>
      <w:r w:rsidR="00B768A6" w:rsidRPr="00B768A6">
        <w:t>calendar</w:t>
      </w:r>
      <w:r w:rsidR="00B768A6" w:rsidRPr="00C33EC9">
        <w:t xml:space="preserve"> </w:t>
      </w:r>
      <w:r w:rsidRPr="00C33EC9">
        <w:t>days from receipt of the notice</w:t>
      </w:r>
      <w:r w:rsidR="000E31E9">
        <w:t xml:space="preserve">, provided that </w:t>
      </w:r>
      <w:r w:rsidR="008D3E5B">
        <w:t xml:space="preserve">a </w:t>
      </w:r>
      <w:r w:rsidR="0052642B">
        <w:t xml:space="preserve">cure period is not required if </w:t>
      </w:r>
      <w:r w:rsidR="008D3E5B">
        <w:t xml:space="preserve">a cure </w:t>
      </w:r>
      <w:r w:rsidR="000E31E9">
        <w:t xml:space="preserve">is </w:t>
      </w:r>
      <w:r w:rsidR="000E31E9" w:rsidRPr="002E15A2">
        <w:t>not feasible</w:t>
      </w:r>
      <w:r w:rsidR="000E31E9">
        <w:t xml:space="preserve"> </w:t>
      </w:r>
      <w:r w:rsidR="007A26B8">
        <w:t xml:space="preserve">as determined by the non-breaching Party </w:t>
      </w:r>
      <w:r w:rsidR="000E31E9">
        <w:t xml:space="preserve">or if </w:t>
      </w:r>
      <w:r w:rsidR="008D3E5B">
        <w:t xml:space="preserve">the </w:t>
      </w:r>
      <w:r w:rsidR="00271F2A">
        <w:t>breaching</w:t>
      </w:r>
      <w:r w:rsidR="008D3E5B">
        <w:t xml:space="preserve"> Party </w:t>
      </w:r>
      <w:r w:rsidR="000E31E9">
        <w:t>has alrea</w:t>
      </w:r>
      <w:r w:rsidR="008D3E5B">
        <w:t xml:space="preserve">dy been notified of the </w:t>
      </w:r>
      <w:r w:rsidR="0052642B">
        <w:t>breach</w:t>
      </w:r>
      <w:r w:rsidR="008D3E5B">
        <w:t xml:space="preserve"> </w:t>
      </w:r>
      <w:r w:rsidR="000E31E9">
        <w:t>and given at least ten (10</w:t>
      </w:r>
      <w:r w:rsidR="0052642B">
        <w:t>)</w:t>
      </w:r>
      <w:r w:rsidR="000E31E9">
        <w:t xml:space="preserve"> </w:t>
      </w:r>
      <w:r w:rsidR="00B768A6" w:rsidRPr="00B768A6">
        <w:t>calendar</w:t>
      </w:r>
      <w:r w:rsidR="00B768A6">
        <w:t xml:space="preserve"> </w:t>
      </w:r>
      <w:r w:rsidR="000E31E9">
        <w:t>days to correct it</w:t>
      </w:r>
      <w:r w:rsidRPr="00C33EC9">
        <w:t xml:space="preserve">. If the </w:t>
      </w:r>
      <w:r w:rsidR="00271F2A">
        <w:t>breaching</w:t>
      </w:r>
      <w:r w:rsidRPr="00C33EC9">
        <w:t xml:space="preserve"> </w:t>
      </w:r>
      <w:r w:rsidR="00AC2621" w:rsidRPr="00C33EC9">
        <w:t>P</w:t>
      </w:r>
      <w:r w:rsidRPr="00C33EC9">
        <w:t xml:space="preserve">arty does not </w:t>
      </w:r>
      <w:r w:rsidR="008D3E5B">
        <w:t>cure</w:t>
      </w:r>
      <w:r w:rsidR="0052642B">
        <w:t xml:space="preserve"> the breach</w:t>
      </w:r>
      <w:r w:rsidR="001F5785">
        <w:t xml:space="preserve"> </w:t>
      </w:r>
      <w:r w:rsidRPr="00C33EC9">
        <w:t xml:space="preserve">within the time </w:t>
      </w:r>
      <w:r w:rsidRPr="002E15A2">
        <w:t>provided</w:t>
      </w:r>
      <w:r w:rsidR="00E82F17">
        <w:t xml:space="preserve"> by the non-breaching Party</w:t>
      </w:r>
      <w:r w:rsidRPr="00C33EC9">
        <w:t xml:space="preserve">, and its </w:t>
      </w:r>
      <w:r w:rsidR="0052642B">
        <w:t>breach</w:t>
      </w:r>
      <w:r w:rsidRPr="00C33EC9">
        <w:t xml:space="preserve"> is not legally excusable, the </w:t>
      </w:r>
      <w:r w:rsidR="00271F2A">
        <w:t>non-breaching Party</w:t>
      </w:r>
      <w:r w:rsidRPr="00C33EC9">
        <w:t xml:space="preserve"> may thereafter notify the </w:t>
      </w:r>
      <w:r w:rsidR="00271F2A">
        <w:t>breaching</w:t>
      </w:r>
      <w:r w:rsidR="000558FE" w:rsidRPr="00C33EC9">
        <w:t xml:space="preserve"> </w:t>
      </w:r>
      <w:r w:rsidR="00695255">
        <w:t>P</w:t>
      </w:r>
      <w:r w:rsidR="000558FE" w:rsidRPr="00C33EC9">
        <w:t>arty</w:t>
      </w:r>
      <w:r w:rsidRPr="00C33EC9">
        <w:t xml:space="preserve">, in writing, that it considers the </w:t>
      </w:r>
      <w:r w:rsidR="00271F2A">
        <w:t>breaching</w:t>
      </w:r>
      <w:r w:rsidR="000558FE" w:rsidRPr="00C33EC9">
        <w:t xml:space="preserve"> </w:t>
      </w:r>
      <w:r w:rsidR="00695255">
        <w:t>P</w:t>
      </w:r>
      <w:r w:rsidR="000558FE" w:rsidRPr="00C33EC9">
        <w:t>arty</w:t>
      </w:r>
      <w:r w:rsidRPr="00C33EC9">
        <w:t xml:space="preserve"> in default and may terminate th</w:t>
      </w:r>
      <w:r w:rsidR="00B9119C" w:rsidRPr="00C33EC9">
        <w:t>is</w:t>
      </w:r>
      <w:r w:rsidRPr="00C33EC9">
        <w:t xml:space="preserve"> </w:t>
      </w:r>
      <w:r w:rsidR="00B87CBF">
        <w:t>Agreement</w:t>
      </w:r>
      <w:r w:rsidR="00695255">
        <w:t xml:space="preserve"> and pursue any remedies allowed in law or equity</w:t>
      </w:r>
      <w:r w:rsidR="008A6C5A" w:rsidRPr="00C33EC9">
        <w:t xml:space="preserve">. Instead of terminating this </w:t>
      </w:r>
      <w:r w:rsidR="00B87CBF">
        <w:t>Agreement</w:t>
      </w:r>
      <w:r w:rsidR="008A6C5A" w:rsidRPr="00C33EC9">
        <w:t xml:space="preserve"> in whole, Citizens may elect to terminate this </w:t>
      </w:r>
      <w:r w:rsidR="00B87CBF">
        <w:t>Agreement</w:t>
      </w:r>
      <w:r w:rsidR="008A6C5A" w:rsidRPr="00C33EC9">
        <w:t xml:space="preserve"> in part, in which case </w:t>
      </w:r>
      <w:r w:rsidRPr="00C33EC9">
        <w:t xml:space="preserve">Vendor shall continue </w:t>
      </w:r>
      <w:r w:rsidR="00B9119C" w:rsidRPr="00C33EC9">
        <w:t xml:space="preserve">to provide Services on any </w:t>
      </w:r>
      <w:r w:rsidR="00D51C49">
        <w:t xml:space="preserve">portion of the </w:t>
      </w:r>
      <w:r w:rsidR="00B87CBF">
        <w:t>Agreement</w:t>
      </w:r>
      <w:r w:rsidRPr="00C33EC9">
        <w:t xml:space="preserve"> not terminated.</w:t>
      </w:r>
      <w:r w:rsidR="00203B3D" w:rsidRPr="00C33EC9">
        <w:t xml:space="preserve"> </w:t>
      </w:r>
      <w:r w:rsidR="002D5934" w:rsidRPr="00C33EC9">
        <w:t xml:space="preserve">If after termination it is determined that Vendor was not in default, or that the default was excusable, the rights and obligations of the </w:t>
      </w:r>
      <w:r w:rsidR="008A6C5A" w:rsidRPr="00250EF5">
        <w:t>P</w:t>
      </w:r>
      <w:r w:rsidR="002D5934" w:rsidRPr="00250EF5">
        <w:t xml:space="preserve">arties shall be the same as if the termination had been issued </w:t>
      </w:r>
      <w:r w:rsidR="008A6C5A" w:rsidRPr="00250EF5">
        <w:t xml:space="preserve">without cause under Section </w:t>
      </w:r>
      <w:r w:rsidR="00167F7D" w:rsidRPr="00250EF5">
        <w:t>12.</w:t>
      </w:r>
      <w:r w:rsidR="0046083C" w:rsidRPr="00250EF5">
        <w:t>2</w:t>
      </w:r>
      <w:r w:rsidR="00AC02E6" w:rsidRPr="00250EF5">
        <w:t>.</w:t>
      </w:r>
      <w:r w:rsidR="00167F7D" w:rsidRPr="00250EF5">
        <w:t xml:space="preserve"> </w:t>
      </w:r>
    </w:p>
    <w:p w14:paraId="0EC23D87" w14:textId="0010897B" w:rsidR="003A7993" w:rsidRPr="00C33EC9" w:rsidRDefault="003A7993" w:rsidP="00EC2335">
      <w:pPr>
        <w:pStyle w:val="KHeading2"/>
        <w:ind w:left="1440" w:hanging="720"/>
      </w:pPr>
      <w:r w:rsidRPr="003A7993">
        <w:rPr>
          <w:u w:val="single"/>
        </w:rPr>
        <w:t>Scrutinized Companies; Termination by Citizens</w:t>
      </w:r>
      <w:r>
        <w:t>. In addition to any other termination rights of Citizens as provided for in this Agreement, Citizens may, at its sole election, terminate this Agreement if Vendor: (a) is found to have submitted a false certification as provided under Section 287.135(5), F.S.; (b) has been placed on the “Scrutinized Companies with Activities in Sudan List;” (c) has been placed on the “Scrutinized Companies with Activities in the Iran Petroleum Energy Sector List;” (d) has been placed on the “Scrutinized Companies that Boycott Israel List;” (e) has been engaged in business operations in Cuba or Syria; or, (f) is engaged in a boycott of Israel.</w:t>
      </w:r>
    </w:p>
    <w:p w14:paraId="4CBF200F" w14:textId="145AC3CA" w:rsidR="00037E07" w:rsidRPr="001F56E7" w:rsidRDefault="00281B42" w:rsidP="00232C14">
      <w:pPr>
        <w:pStyle w:val="KHeading2"/>
        <w:ind w:left="1440" w:hanging="720"/>
      </w:pPr>
      <w:r w:rsidRPr="001F56E7">
        <w:rPr>
          <w:u w:val="single"/>
        </w:rPr>
        <w:t>Transition Assistance</w:t>
      </w:r>
      <w:r w:rsidR="00F0278E" w:rsidRPr="001F56E7">
        <w:t xml:space="preserve">. </w:t>
      </w:r>
      <w:r w:rsidRPr="001F56E7">
        <w:t>At any time prior to the date th</w:t>
      </w:r>
      <w:r w:rsidR="00B9119C" w:rsidRPr="001F56E7">
        <w:t>is</w:t>
      </w:r>
      <w:r w:rsidRPr="001F56E7">
        <w:t xml:space="preserve"> </w:t>
      </w:r>
      <w:r w:rsidR="00B87CBF" w:rsidRPr="001F56E7">
        <w:t>Agreement</w:t>
      </w:r>
      <w:r w:rsidRPr="001F56E7">
        <w:t xml:space="preserve"> expires or terminates for any reason (</w:t>
      </w:r>
      <w:r w:rsidR="002858CF" w:rsidRPr="001F56E7">
        <w:t xml:space="preserve">either, </w:t>
      </w:r>
      <w:r w:rsidRPr="001F56E7">
        <w:t xml:space="preserve">the “Termination Date”), </w:t>
      </w:r>
      <w:r w:rsidR="00BC56D1" w:rsidRPr="001F56E7">
        <w:t>Citizens</w:t>
      </w:r>
      <w:r w:rsidRPr="001F56E7">
        <w:t xml:space="preserve"> may request </w:t>
      </w:r>
      <w:r w:rsidR="00BC56D1" w:rsidRPr="001F56E7">
        <w:t>Vendor</w:t>
      </w:r>
      <w:r w:rsidRPr="001F56E7">
        <w:t xml:space="preserve"> to provide transition assistance services (“Transition Assistance”).  </w:t>
      </w:r>
      <w:r w:rsidR="00BC56D1" w:rsidRPr="001F56E7">
        <w:t>Vendor</w:t>
      </w:r>
      <w:r w:rsidRPr="001F56E7">
        <w:t xml:space="preserve"> </w:t>
      </w:r>
      <w:r w:rsidRPr="001F56E7">
        <w:lastRenderedPageBreak/>
        <w:t xml:space="preserve">shall provide such Transition Assistance until </w:t>
      </w:r>
      <w:r w:rsidR="00BC56D1" w:rsidRPr="001F56E7">
        <w:t>Citizens</w:t>
      </w:r>
      <w:r w:rsidRPr="001F56E7">
        <w:t xml:space="preserve"> notifies </w:t>
      </w:r>
      <w:r w:rsidR="00BC56D1" w:rsidRPr="001F56E7">
        <w:t>Vendor</w:t>
      </w:r>
      <w:r w:rsidRPr="001F56E7">
        <w:t xml:space="preserve"> that </w:t>
      </w:r>
      <w:r w:rsidR="00BC56D1" w:rsidRPr="001F56E7">
        <w:t>Citizens</w:t>
      </w:r>
      <w:r w:rsidRPr="001F56E7">
        <w:t xml:space="preserve"> no longer requires such Transition Assistance, </w:t>
      </w:r>
      <w:r w:rsidR="00CF4894" w:rsidRPr="001F56E7">
        <w:t>which shall</w:t>
      </w:r>
      <w:r w:rsidRPr="001F56E7">
        <w:t xml:space="preserve"> in no event </w:t>
      </w:r>
      <w:r w:rsidR="00CF4894" w:rsidRPr="001F56E7">
        <w:t>be</w:t>
      </w:r>
      <w:r w:rsidRPr="001F56E7">
        <w:t xml:space="preserve"> more than </w:t>
      </w:r>
      <w:r w:rsidR="006168DD" w:rsidRPr="001F56E7">
        <w:t>one-hundred and eighty (</w:t>
      </w:r>
      <w:r w:rsidRPr="001F56E7">
        <w:t>180</w:t>
      </w:r>
      <w:r w:rsidR="006168DD" w:rsidRPr="001F56E7">
        <w:t>)</w:t>
      </w:r>
      <w:r w:rsidR="00037E07" w:rsidRPr="001F56E7">
        <w:t xml:space="preserve"> </w:t>
      </w:r>
      <w:r w:rsidR="00B768A6" w:rsidRPr="001F56E7">
        <w:t xml:space="preserve">calendar </w:t>
      </w:r>
      <w:r w:rsidR="00037E07" w:rsidRPr="001F56E7">
        <w:t xml:space="preserve">days </w:t>
      </w:r>
      <w:r w:rsidRPr="001F56E7">
        <w:t>following the Termination Date.</w:t>
      </w:r>
    </w:p>
    <w:p w14:paraId="5B3DCC3E" w14:textId="55DD9924" w:rsidR="00037E07" w:rsidRPr="001F56E7" w:rsidRDefault="00037E07" w:rsidP="00232C14">
      <w:pPr>
        <w:pStyle w:val="KHeading3"/>
        <w:ind w:left="2160" w:hanging="720"/>
        <w:rPr>
          <w:bCs w:val="0"/>
        </w:rPr>
      </w:pPr>
      <w:r w:rsidRPr="001F56E7">
        <w:rPr>
          <w:bCs w:val="0"/>
        </w:rPr>
        <w:t>Transition Assistance shall mean any transition services, functions, or responsibilities that are ordinarily or customarily provided to a purchaser to ensure that the services provided to that purchaser by a vendor are fully transitioned in a smooth and efficient manner to the purch</w:t>
      </w:r>
      <w:r w:rsidR="00F0278E" w:rsidRPr="001F56E7">
        <w:rPr>
          <w:bCs w:val="0"/>
        </w:rPr>
        <w:t xml:space="preserve">aser or to a successor vendor. </w:t>
      </w:r>
      <w:r w:rsidRPr="001F56E7">
        <w:rPr>
          <w:bCs w:val="0"/>
        </w:rPr>
        <w:t xml:space="preserve">Transition Assistance includes the development and implementation of a detailed </w:t>
      </w:r>
      <w:r w:rsidR="00F0278E" w:rsidRPr="001F56E7">
        <w:rPr>
          <w:bCs w:val="0"/>
        </w:rPr>
        <w:t xml:space="preserve">transition plan, if requested. </w:t>
      </w:r>
      <w:r w:rsidRPr="001F56E7">
        <w:rPr>
          <w:bCs w:val="0"/>
        </w:rPr>
        <w:t>To the extent the Transition Assistance will involve a successor vendor, Vendor agrees that it will cooper</w:t>
      </w:r>
      <w:r w:rsidR="00F0278E" w:rsidRPr="001F56E7">
        <w:rPr>
          <w:bCs w:val="0"/>
        </w:rPr>
        <w:t>ate with such successor vendor.</w:t>
      </w:r>
      <w:r w:rsidRPr="001F56E7">
        <w:rPr>
          <w:bCs w:val="0"/>
        </w:rPr>
        <w:t xml:space="preserve"> As reasonably required by Vendor, Citizens shall cause any successor vendor to execute </w:t>
      </w:r>
      <w:r w:rsidR="001711DC" w:rsidRPr="001F56E7">
        <w:rPr>
          <w:bCs w:val="0"/>
        </w:rPr>
        <w:t>a</w:t>
      </w:r>
      <w:r w:rsidRPr="001F56E7">
        <w:rPr>
          <w:bCs w:val="0"/>
        </w:rPr>
        <w:t xml:space="preserve"> non-disclosure agreement</w:t>
      </w:r>
      <w:r w:rsidR="001711DC" w:rsidRPr="001F56E7">
        <w:rPr>
          <w:bCs w:val="0"/>
        </w:rPr>
        <w:t xml:space="preserve"> acceptable to Vendor</w:t>
      </w:r>
      <w:r w:rsidRPr="001F56E7">
        <w:rPr>
          <w:bCs w:val="0"/>
        </w:rPr>
        <w:t>.</w:t>
      </w:r>
    </w:p>
    <w:p w14:paraId="0187D097" w14:textId="500FAB22" w:rsidR="001711DC" w:rsidRPr="001F56E7" w:rsidRDefault="001711DC" w:rsidP="00232C14">
      <w:pPr>
        <w:pStyle w:val="KHeading3"/>
        <w:ind w:left="2160" w:hanging="720"/>
        <w:rPr>
          <w:bCs w:val="0"/>
        </w:rPr>
      </w:pPr>
      <w:r w:rsidRPr="001F56E7">
        <w:rPr>
          <w:bCs w:val="0"/>
        </w:rPr>
        <w:t xml:space="preserve">The </w:t>
      </w:r>
      <w:r w:rsidR="00792EBF" w:rsidRPr="001F56E7">
        <w:rPr>
          <w:bCs w:val="0"/>
        </w:rPr>
        <w:t xml:space="preserve">return of </w:t>
      </w:r>
      <w:r w:rsidRPr="001F56E7">
        <w:rPr>
          <w:bCs w:val="0"/>
        </w:rPr>
        <w:t>Citizens Data</w:t>
      </w:r>
      <w:r w:rsidR="00792EBF" w:rsidRPr="001F56E7">
        <w:rPr>
          <w:bCs w:val="0"/>
        </w:rPr>
        <w:t xml:space="preserve"> to Citizens by Vendor that is required upon the termination of this Agreement</w:t>
      </w:r>
      <w:r w:rsidR="004011DF" w:rsidRPr="001F56E7">
        <w:rPr>
          <w:bCs w:val="0"/>
        </w:rPr>
        <w:t xml:space="preserve"> under</w:t>
      </w:r>
      <w:r w:rsidR="00792EBF" w:rsidRPr="001F56E7">
        <w:rPr>
          <w:bCs w:val="0"/>
        </w:rPr>
        <w:t xml:space="preserve"> Section 16.4</w:t>
      </w:r>
      <w:r w:rsidR="008F413B" w:rsidRPr="001F56E7">
        <w:rPr>
          <w:bCs w:val="0"/>
        </w:rPr>
        <w:t>.</w:t>
      </w:r>
      <w:r w:rsidRPr="001F56E7">
        <w:rPr>
          <w:bCs w:val="0"/>
        </w:rPr>
        <w:t xml:space="preserve">, </w:t>
      </w:r>
      <w:r w:rsidR="00792EBF" w:rsidRPr="001F56E7">
        <w:rPr>
          <w:bCs w:val="0"/>
        </w:rPr>
        <w:t>is an obligation of Vendor that survives the termination of this Agreement and is separate and distinct from, and not dependent upon, any provisioning of Termination Assistance.</w:t>
      </w:r>
    </w:p>
    <w:p w14:paraId="6CD15CD5" w14:textId="386DCDE2" w:rsidR="00281B42" w:rsidRPr="001F56E7" w:rsidRDefault="00037E07" w:rsidP="00232C14">
      <w:pPr>
        <w:pStyle w:val="KHeading3"/>
        <w:ind w:left="2160" w:hanging="720"/>
      </w:pPr>
      <w:r w:rsidRPr="001F56E7">
        <w:t>Transition Assistance rendered before the Termination Date shall be provided at n</w:t>
      </w:r>
      <w:r w:rsidR="00F0278E" w:rsidRPr="001F56E7">
        <w:t xml:space="preserve">o additional cost to Citizens. </w:t>
      </w:r>
      <w:r w:rsidRPr="001F56E7">
        <w:t>Transition Assistance rendered after the Termination Date shall be provided at the</w:t>
      </w:r>
      <w:r w:rsidR="00E479DC" w:rsidRPr="001F56E7">
        <w:t xml:space="preserve"> rates stated in this Agreement or</w:t>
      </w:r>
      <w:r w:rsidRPr="001F56E7">
        <w:t xml:space="preserve"> rates negotiated by the Parties prior to the rendering of the post-termination Transition Assistance; provided however, that if Citizens terminates this </w:t>
      </w:r>
      <w:r w:rsidR="00B87CBF" w:rsidRPr="001F56E7">
        <w:t>Agreement</w:t>
      </w:r>
      <w:r w:rsidRPr="001F56E7">
        <w:t xml:space="preserve"> because of a breach by Vendor, then the post-termination Transition Assistance shall be pr</w:t>
      </w:r>
      <w:r w:rsidR="00F0278E" w:rsidRPr="001F56E7">
        <w:t>ovided at no cost to Citizens.</w:t>
      </w:r>
    </w:p>
    <w:p w14:paraId="36E35050" w14:textId="77777777" w:rsidR="00224381" w:rsidRPr="00C33EC9" w:rsidRDefault="00224381" w:rsidP="00185828">
      <w:pPr>
        <w:pStyle w:val="ListParagraph"/>
        <w:widowControl/>
        <w:numPr>
          <w:ilvl w:val="0"/>
          <w:numId w:val="12"/>
        </w:numPr>
        <w:adjustRightInd/>
        <w:spacing w:line="240" w:lineRule="auto"/>
        <w:contextualSpacing w:val="0"/>
        <w:textAlignment w:val="auto"/>
        <w:rPr>
          <w:rFonts w:ascii="Arial" w:hAnsi="Arial" w:cs="Arial"/>
          <w:vanish/>
          <w:sz w:val="22"/>
          <w:szCs w:val="22"/>
          <w:u w:val="single"/>
        </w:rPr>
      </w:pPr>
    </w:p>
    <w:p w14:paraId="498CED7F" w14:textId="77777777" w:rsidR="00224381" w:rsidRPr="00C33EC9" w:rsidRDefault="00224381" w:rsidP="00185828">
      <w:pPr>
        <w:pStyle w:val="ListParagraph"/>
        <w:widowControl/>
        <w:numPr>
          <w:ilvl w:val="0"/>
          <w:numId w:val="12"/>
        </w:numPr>
        <w:adjustRightInd/>
        <w:spacing w:line="240" w:lineRule="auto"/>
        <w:contextualSpacing w:val="0"/>
        <w:textAlignment w:val="auto"/>
        <w:rPr>
          <w:rFonts w:ascii="Arial" w:hAnsi="Arial" w:cs="Arial"/>
          <w:vanish/>
          <w:sz w:val="22"/>
          <w:szCs w:val="22"/>
          <w:u w:val="single"/>
        </w:rPr>
      </w:pPr>
    </w:p>
    <w:p w14:paraId="3E7FF236" w14:textId="77777777" w:rsidR="00224381" w:rsidRPr="00C33EC9" w:rsidRDefault="00224381" w:rsidP="00185828">
      <w:pPr>
        <w:pStyle w:val="ListParagraph"/>
        <w:widowControl/>
        <w:numPr>
          <w:ilvl w:val="1"/>
          <w:numId w:val="12"/>
        </w:numPr>
        <w:adjustRightInd/>
        <w:spacing w:line="240" w:lineRule="auto"/>
        <w:contextualSpacing w:val="0"/>
        <w:textAlignment w:val="auto"/>
        <w:rPr>
          <w:rFonts w:ascii="Arial" w:hAnsi="Arial" w:cs="Arial"/>
          <w:vanish/>
          <w:sz w:val="22"/>
          <w:szCs w:val="22"/>
          <w:u w:val="single"/>
        </w:rPr>
      </w:pPr>
    </w:p>
    <w:p w14:paraId="4D7BC99F" w14:textId="77777777" w:rsidR="00224381" w:rsidRPr="00C33EC9" w:rsidRDefault="00224381" w:rsidP="00185828">
      <w:pPr>
        <w:pStyle w:val="ListParagraph"/>
        <w:widowControl/>
        <w:numPr>
          <w:ilvl w:val="1"/>
          <w:numId w:val="12"/>
        </w:numPr>
        <w:adjustRightInd/>
        <w:spacing w:line="240" w:lineRule="auto"/>
        <w:contextualSpacing w:val="0"/>
        <w:textAlignment w:val="auto"/>
        <w:rPr>
          <w:rFonts w:ascii="Arial" w:hAnsi="Arial" w:cs="Arial"/>
          <w:vanish/>
          <w:sz w:val="22"/>
          <w:szCs w:val="22"/>
          <w:u w:val="single"/>
        </w:rPr>
      </w:pPr>
    </w:p>
    <w:p w14:paraId="20F2C7F5" w14:textId="77777777" w:rsidR="00224381" w:rsidRPr="00C33EC9" w:rsidRDefault="00224381" w:rsidP="00185828">
      <w:pPr>
        <w:pStyle w:val="ListParagraph"/>
        <w:widowControl/>
        <w:numPr>
          <w:ilvl w:val="1"/>
          <w:numId w:val="12"/>
        </w:numPr>
        <w:adjustRightInd/>
        <w:spacing w:line="240" w:lineRule="auto"/>
        <w:contextualSpacing w:val="0"/>
        <w:textAlignment w:val="auto"/>
        <w:rPr>
          <w:rFonts w:ascii="Arial" w:hAnsi="Arial" w:cs="Arial"/>
          <w:vanish/>
          <w:sz w:val="22"/>
          <w:szCs w:val="22"/>
          <w:u w:val="single"/>
        </w:rPr>
      </w:pPr>
    </w:p>
    <w:p w14:paraId="1CEDCAC3" w14:textId="77777777" w:rsidR="001856DB" w:rsidRPr="00C33EC9" w:rsidRDefault="001856DB" w:rsidP="00185828">
      <w:pPr>
        <w:pStyle w:val="ListParagraph"/>
        <w:widowControl/>
        <w:numPr>
          <w:ilvl w:val="0"/>
          <w:numId w:val="7"/>
        </w:numPr>
        <w:adjustRightInd/>
        <w:spacing w:after="120" w:line="240" w:lineRule="auto"/>
        <w:contextualSpacing w:val="0"/>
        <w:textAlignment w:val="auto"/>
        <w:rPr>
          <w:rFonts w:ascii="Arial" w:hAnsi="Arial" w:cs="Arial"/>
          <w:vanish/>
          <w:sz w:val="22"/>
          <w:szCs w:val="22"/>
          <w:u w:val="single"/>
        </w:rPr>
      </w:pPr>
    </w:p>
    <w:p w14:paraId="69885CA0" w14:textId="77777777" w:rsidR="001856DB" w:rsidRPr="00C33EC9" w:rsidRDefault="001856DB" w:rsidP="00185828">
      <w:pPr>
        <w:pStyle w:val="ListParagraph"/>
        <w:widowControl/>
        <w:numPr>
          <w:ilvl w:val="0"/>
          <w:numId w:val="7"/>
        </w:numPr>
        <w:adjustRightInd/>
        <w:spacing w:after="120" w:line="240" w:lineRule="auto"/>
        <w:contextualSpacing w:val="0"/>
        <w:textAlignment w:val="auto"/>
        <w:rPr>
          <w:rFonts w:ascii="Arial" w:hAnsi="Arial" w:cs="Arial"/>
          <w:b/>
          <w:vanish/>
          <w:sz w:val="22"/>
          <w:szCs w:val="22"/>
        </w:rPr>
      </w:pPr>
    </w:p>
    <w:p w14:paraId="2F565266" w14:textId="77777777" w:rsidR="00203B3D" w:rsidRPr="00C33EC9" w:rsidRDefault="00203B3D" w:rsidP="00C12FB5">
      <w:pPr>
        <w:pStyle w:val="KHeading1"/>
      </w:pPr>
      <w:r w:rsidRPr="00C12FB5">
        <w:rPr>
          <w:b/>
          <w:u w:val="single"/>
        </w:rPr>
        <w:t>Disputes</w:t>
      </w:r>
      <w:r w:rsidR="00BF480E" w:rsidRPr="00C33EC9">
        <w:fldChar w:fldCharType="begin"/>
      </w:r>
      <w:r w:rsidR="00BF480E" w:rsidRPr="00C33EC9">
        <w:instrText xml:space="preserve"> TC "</w:instrText>
      </w:r>
      <w:bookmarkStart w:id="16" w:name="_Toc520903742"/>
      <w:r w:rsidR="00BF480E" w:rsidRPr="00C33EC9">
        <w:instrText>Disputes</w:instrText>
      </w:r>
      <w:bookmarkEnd w:id="16"/>
      <w:r w:rsidR="00BF480E" w:rsidRPr="00C33EC9">
        <w:instrText xml:space="preserve">" \f C \l "1" </w:instrText>
      </w:r>
      <w:r w:rsidR="00BF480E" w:rsidRPr="00C33EC9">
        <w:fldChar w:fldCharType="end"/>
      </w:r>
      <w:r w:rsidRPr="00C33EC9">
        <w:t>.</w:t>
      </w:r>
    </w:p>
    <w:p w14:paraId="1DA3D897" w14:textId="4749A176" w:rsidR="0021593C" w:rsidRPr="00C33EC9" w:rsidRDefault="0021593C" w:rsidP="00185828">
      <w:pPr>
        <w:pStyle w:val="KHeading2"/>
        <w:numPr>
          <w:ilvl w:val="1"/>
          <w:numId w:val="26"/>
        </w:numPr>
        <w:ind w:left="1440" w:hanging="720"/>
      </w:pPr>
      <w:r w:rsidRPr="00232C14">
        <w:rPr>
          <w:u w:val="single"/>
        </w:rPr>
        <w:t>Dispute Resolution</w:t>
      </w:r>
      <w:r w:rsidR="00D9028A" w:rsidRPr="00232C14">
        <w:rPr>
          <w:u w:val="single"/>
        </w:rPr>
        <w:t xml:space="preserve"> Process</w:t>
      </w:r>
      <w:r w:rsidR="00F0278E">
        <w:t xml:space="preserve">. </w:t>
      </w:r>
      <w:r w:rsidR="00D14322" w:rsidRPr="00C12FB5">
        <w:rPr>
          <w:color w:val="000000"/>
        </w:rPr>
        <w:t>Each Party will make a good faith effort to resolve any disputes relating to this Agreement prior to commencing a legal action.  These efforts may include an offer to arrange for executive-level discussions or an offer to submit the dispute to non-binding mediation.  This section shall not apply if (</w:t>
      </w:r>
      <w:r w:rsidR="008F413B">
        <w:rPr>
          <w:color w:val="000000"/>
        </w:rPr>
        <w:t>a</w:t>
      </w:r>
      <w:r w:rsidR="00D14322" w:rsidRPr="00C12FB5">
        <w:rPr>
          <w:color w:val="000000"/>
        </w:rPr>
        <w:t>) a Party considers the immediate commencement of a legal action for an injunction necessary to protect its interests (e.g., to protect against the improper use or disclosure of its confidential information)</w:t>
      </w:r>
      <w:r w:rsidR="00AC02E6" w:rsidRPr="00C12FB5">
        <w:rPr>
          <w:color w:val="000000"/>
        </w:rPr>
        <w:t>;</w:t>
      </w:r>
      <w:r w:rsidR="00D14322" w:rsidRPr="00C12FB5">
        <w:rPr>
          <w:color w:val="000000"/>
        </w:rPr>
        <w:t xml:space="preserve"> </w:t>
      </w:r>
      <w:proofErr w:type="gramStart"/>
      <w:r w:rsidR="00D14322" w:rsidRPr="00C12FB5">
        <w:rPr>
          <w:color w:val="000000"/>
        </w:rPr>
        <w:t>or</w:t>
      </w:r>
      <w:r w:rsidR="00AC02E6" w:rsidRPr="00C12FB5">
        <w:rPr>
          <w:color w:val="000000"/>
        </w:rPr>
        <w:t>,</w:t>
      </w:r>
      <w:proofErr w:type="gramEnd"/>
      <w:r w:rsidR="00D14322" w:rsidRPr="00C12FB5">
        <w:rPr>
          <w:color w:val="000000"/>
        </w:rPr>
        <w:t xml:space="preserve"> (</w:t>
      </w:r>
      <w:r w:rsidR="008F413B">
        <w:rPr>
          <w:color w:val="000000"/>
        </w:rPr>
        <w:t>b</w:t>
      </w:r>
      <w:r w:rsidR="00D14322" w:rsidRPr="00C12FB5">
        <w:rPr>
          <w:color w:val="000000"/>
        </w:rPr>
        <w:t>) the dispute is subject to another provision in this Agreement that includes a different dispute resolution process.  For the sake of clarity, Citizens is not subject to the dispute resolution processes set forth in The Florida Administrative Procedure Act, Chapter 120, Florida Statutes.</w:t>
      </w:r>
    </w:p>
    <w:p w14:paraId="31B8E1E9" w14:textId="77777777" w:rsidR="00D9028A" w:rsidRPr="00C33EC9" w:rsidRDefault="00D9028A" w:rsidP="00C12FB5">
      <w:pPr>
        <w:pStyle w:val="KHeading2"/>
        <w:ind w:left="1440" w:hanging="720"/>
      </w:pPr>
      <w:r w:rsidRPr="00C33EC9">
        <w:rPr>
          <w:u w:val="single"/>
        </w:rPr>
        <w:t>Jurisdiction and Venue; Waiver of Jury Trial</w:t>
      </w:r>
      <w:r w:rsidR="00F0278E">
        <w:t xml:space="preserve">. </w:t>
      </w:r>
      <w:r w:rsidRPr="00C33EC9">
        <w:t xml:space="preserve">This </w:t>
      </w:r>
      <w:r w:rsidR="00B87CBF">
        <w:t>Agreement</w:t>
      </w:r>
      <w:r w:rsidRPr="00C33EC9">
        <w:t xml:space="preserve"> shall be deemed to have been made in the State of Florida and shall be subject to, and governed by, the laws of the State of Florida, and no doctrine of choice of law shall be used to apply any law other tha</w:t>
      </w:r>
      <w:r w:rsidR="00F0278E">
        <w:t>n that of the State of Florida.</w:t>
      </w:r>
      <w:r w:rsidRPr="00C33EC9">
        <w:t xml:space="preserve"> Each </w:t>
      </w:r>
      <w:r w:rsidR="00AC2621" w:rsidRPr="00C33EC9">
        <w:t>P</w:t>
      </w:r>
      <w:r w:rsidRPr="00C33EC9">
        <w:t xml:space="preserve">arty hereby irrevocably consents and submits to the exclusive jurisdiction of the Circuit Court of Leon County, Florida, for all purposes under this </w:t>
      </w:r>
      <w:r w:rsidR="00B87CBF">
        <w:t>Agreement</w:t>
      </w:r>
      <w:r w:rsidRPr="00C33EC9">
        <w:t xml:space="preserve">, and waives any defense to the assertion of such jurisdiction based on inconvenient forum or lack of personal jurisdiction. The </w:t>
      </w:r>
      <w:r w:rsidR="00AC2621" w:rsidRPr="00C33EC9">
        <w:t>P</w:t>
      </w:r>
      <w:r w:rsidRPr="00C33EC9">
        <w:t>arties also agree to waive any right to jury trial.</w:t>
      </w:r>
    </w:p>
    <w:p w14:paraId="1CBF854F" w14:textId="30B59841" w:rsidR="000974A6" w:rsidRDefault="000974A6" w:rsidP="00C12FB5">
      <w:pPr>
        <w:pStyle w:val="KHeading2"/>
        <w:ind w:left="1440" w:hanging="720"/>
      </w:pPr>
      <w:r w:rsidRPr="00C33EC9">
        <w:t xml:space="preserve">The provisions of this Section shall survive the termination of this </w:t>
      </w:r>
      <w:r w:rsidR="00B87CBF">
        <w:t>Agreement</w:t>
      </w:r>
      <w:r w:rsidRPr="00C33EC9">
        <w:t>.</w:t>
      </w:r>
    </w:p>
    <w:p w14:paraId="7A69DD1F" w14:textId="77777777" w:rsidR="001856DB" w:rsidRPr="00C33EC9" w:rsidRDefault="001856DB" w:rsidP="00185828">
      <w:pPr>
        <w:pStyle w:val="ListParagraph"/>
        <w:widowControl/>
        <w:numPr>
          <w:ilvl w:val="0"/>
          <w:numId w:val="6"/>
        </w:numPr>
        <w:adjustRightInd/>
        <w:spacing w:after="120" w:line="240" w:lineRule="auto"/>
        <w:contextualSpacing w:val="0"/>
        <w:textAlignment w:val="auto"/>
        <w:rPr>
          <w:rFonts w:ascii="Arial" w:hAnsi="Arial" w:cs="Arial"/>
          <w:vanish/>
          <w:sz w:val="22"/>
          <w:szCs w:val="22"/>
          <w:u w:val="single"/>
        </w:rPr>
      </w:pPr>
    </w:p>
    <w:p w14:paraId="4A54DBA8" w14:textId="77777777" w:rsidR="001856DB" w:rsidRPr="00C33EC9" w:rsidRDefault="001856DB" w:rsidP="00185828">
      <w:pPr>
        <w:pStyle w:val="ListParagraph"/>
        <w:widowControl/>
        <w:numPr>
          <w:ilvl w:val="0"/>
          <w:numId w:val="6"/>
        </w:numPr>
        <w:adjustRightInd/>
        <w:spacing w:after="120" w:line="240" w:lineRule="auto"/>
        <w:contextualSpacing w:val="0"/>
        <w:textAlignment w:val="auto"/>
        <w:rPr>
          <w:rFonts w:ascii="Arial" w:hAnsi="Arial" w:cs="Arial"/>
          <w:vanish/>
          <w:sz w:val="22"/>
          <w:szCs w:val="22"/>
          <w:u w:val="single"/>
        </w:rPr>
      </w:pPr>
    </w:p>
    <w:p w14:paraId="347B9D5D" w14:textId="77777777" w:rsidR="001856DB" w:rsidRPr="00C33EC9" w:rsidRDefault="001856DB" w:rsidP="00185828">
      <w:pPr>
        <w:pStyle w:val="ListParagraph"/>
        <w:widowControl/>
        <w:numPr>
          <w:ilvl w:val="0"/>
          <w:numId w:val="6"/>
        </w:numPr>
        <w:adjustRightInd/>
        <w:spacing w:after="120" w:line="240" w:lineRule="auto"/>
        <w:contextualSpacing w:val="0"/>
        <w:textAlignment w:val="auto"/>
        <w:rPr>
          <w:rFonts w:ascii="Arial" w:hAnsi="Arial" w:cs="Arial"/>
          <w:vanish/>
          <w:sz w:val="22"/>
          <w:szCs w:val="22"/>
          <w:u w:val="single"/>
        </w:rPr>
      </w:pPr>
    </w:p>
    <w:p w14:paraId="0550D0C1" w14:textId="77777777" w:rsidR="005048C5" w:rsidRPr="00C33EC9" w:rsidRDefault="005048C5" w:rsidP="00C12FB5">
      <w:pPr>
        <w:pStyle w:val="KHeading1"/>
      </w:pPr>
      <w:r w:rsidRPr="00C12FB5">
        <w:rPr>
          <w:b/>
          <w:u w:val="single"/>
        </w:rPr>
        <w:t>Records; Audits</w:t>
      </w:r>
      <w:r w:rsidR="008418AF" w:rsidRPr="00C12FB5">
        <w:rPr>
          <w:b/>
          <w:u w:val="single"/>
        </w:rPr>
        <w:t>; Public Records Laws</w:t>
      </w:r>
      <w:r w:rsidR="00BF480E" w:rsidRPr="00C33EC9">
        <w:fldChar w:fldCharType="begin"/>
      </w:r>
      <w:r w:rsidR="00BF480E" w:rsidRPr="00C33EC9">
        <w:instrText xml:space="preserve"> TC "</w:instrText>
      </w:r>
      <w:bookmarkStart w:id="17" w:name="_Toc520903743"/>
      <w:r w:rsidR="00BF480E" w:rsidRPr="00C33EC9">
        <w:instrText>Records; Audits</w:instrText>
      </w:r>
      <w:bookmarkEnd w:id="17"/>
      <w:r w:rsidR="00BF480E" w:rsidRPr="00C33EC9">
        <w:instrText xml:space="preserve">" \f C \l "1" </w:instrText>
      </w:r>
      <w:r w:rsidR="00BF480E" w:rsidRPr="00C33EC9">
        <w:fldChar w:fldCharType="end"/>
      </w:r>
      <w:r w:rsidRPr="00C33EC9">
        <w:t>.</w:t>
      </w:r>
    </w:p>
    <w:p w14:paraId="08653909" w14:textId="77777777" w:rsidR="009D3707" w:rsidRPr="00C33EC9" w:rsidRDefault="00FE2C7F" w:rsidP="00185828">
      <w:pPr>
        <w:pStyle w:val="KHeading2"/>
        <w:numPr>
          <w:ilvl w:val="1"/>
          <w:numId w:val="27"/>
        </w:numPr>
        <w:ind w:left="1440" w:hanging="720"/>
      </w:pPr>
      <w:r w:rsidRPr="00232C14">
        <w:rPr>
          <w:u w:val="single"/>
        </w:rPr>
        <w:t>Record</w:t>
      </w:r>
      <w:r w:rsidR="008418AF" w:rsidRPr="00232C14">
        <w:rPr>
          <w:u w:val="single"/>
        </w:rPr>
        <w:t xml:space="preserve"> Retention</w:t>
      </w:r>
      <w:r w:rsidRPr="00C33EC9">
        <w:t xml:space="preserve">. Vendor shall retain </w:t>
      </w:r>
      <w:r w:rsidR="00895239" w:rsidRPr="00C33EC9">
        <w:t>all</w:t>
      </w:r>
      <w:r w:rsidRPr="00C33EC9">
        <w:t xml:space="preserve"> </w:t>
      </w:r>
      <w:r w:rsidR="006E3527" w:rsidRPr="00C33EC9">
        <w:t>r</w:t>
      </w:r>
      <w:r w:rsidRPr="00C33EC9">
        <w:t xml:space="preserve">ecords </w:t>
      </w:r>
      <w:r w:rsidR="00895239" w:rsidRPr="00C33EC9">
        <w:t xml:space="preserve">relating to this </w:t>
      </w:r>
      <w:r w:rsidR="00B87CBF">
        <w:t>Agreement</w:t>
      </w:r>
      <w:r w:rsidR="00895239" w:rsidRPr="00C33EC9">
        <w:t xml:space="preserve"> </w:t>
      </w:r>
      <w:r w:rsidRPr="00C33EC9">
        <w:t>for the longer of</w:t>
      </w:r>
      <w:r w:rsidR="00525A28" w:rsidRPr="00C33EC9">
        <w:t>:</w:t>
      </w:r>
      <w:r w:rsidRPr="00C33EC9">
        <w:t xml:space="preserve"> </w:t>
      </w:r>
      <w:r w:rsidR="00895239" w:rsidRPr="00C33EC9">
        <w:t>(</w:t>
      </w:r>
      <w:r w:rsidR="00525A28" w:rsidRPr="00C33EC9">
        <w:t>a</w:t>
      </w:r>
      <w:r w:rsidR="00895239" w:rsidRPr="00C33EC9">
        <w:t xml:space="preserve">) </w:t>
      </w:r>
      <w:r w:rsidR="009D5126">
        <w:t>five</w:t>
      </w:r>
      <w:r w:rsidRPr="00C33EC9">
        <w:t xml:space="preserve"> </w:t>
      </w:r>
      <w:r w:rsidR="009D5126">
        <w:t>(5</w:t>
      </w:r>
      <w:r w:rsidR="00525A28" w:rsidRPr="00C33EC9">
        <w:t xml:space="preserve">) </w:t>
      </w:r>
      <w:r w:rsidRPr="00C33EC9">
        <w:t xml:space="preserve">years after the </w:t>
      </w:r>
      <w:r w:rsidR="000974A6" w:rsidRPr="00C33EC9">
        <w:t>termination</w:t>
      </w:r>
      <w:r w:rsidRPr="00C33EC9">
        <w:t xml:space="preserve"> of th</w:t>
      </w:r>
      <w:r w:rsidR="00B9119C" w:rsidRPr="00C33EC9">
        <w:t>is</w:t>
      </w:r>
      <w:r w:rsidRPr="00C33EC9">
        <w:t xml:space="preserve"> </w:t>
      </w:r>
      <w:r w:rsidR="00B87CBF">
        <w:t>Agreement</w:t>
      </w:r>
      <w:r w:rsidR="00525A28" w:rsidRPr="00C33EC9">
        <w:t>;</w:t>
      </w:r>
      <w:r w:rsidRPr="00C33EC9">
        <w:t xml:space="preserve"> </w:t>
      </w:r>
      <w:proofErr w:type="gramStart"/>
      <w:r w:rsidRPr="00C33EC9">
        <w:t>or</w:t>
      </w:r>
      <w:r w:rsidR="00525A28" w:rsidRPr="00C33EC9">
        <w:t>,</w:t>
      </w:r>
      <w:proofErr w:type="gramEnd"/>
      <w:r w:rsidR="00895239" w:rsidRPr="00C33EC9">
        <w:t xml:space="preserve"> (</w:t>
      </w:r>
      <w:r w:rsidR="00525A28" w:rsidRPr="00C33EC9">
        <w:t>b</w:t>
      </w:r>
      <w:r w:rsidR="00895239" w:rsidRPr="00C33EC9">
        <w:t>)</w:t>
      </w:r>
      <w:r w:rsidRPr="00C33EC9">
        <w:t xml:space="preserve"> the period </w:t>
      </w:r>
      <w:r w:rsidR="008418AF">
        <w:t xml:space="preserve">specified by Citizens as necessary to comply with Florida law. </w:t>
      </w:r>
    </w:p>
    <w:p w14:paraId="2E49B53C" w14:textId="54AEF911" w:rsidR="00527B09" w:rsidRPr="00E43672" w:rsidRDefault="00527B09" w:rsidP="00232C14">
      <w:pPr>
        <w:pStyle w:val="KHeading2"/>
        <w:ind w:left="1440" w:hanging="720"/>
      </w:pPr>
      <w:r w:rsidRPr="00C33EC9">
        <w:rPr>
          <w:u w:val="single"/>
        </w:rPr>
        <w:t xml:space="preserve">Right to Audit </w:t>
      </w:r>
      <w:r w:rsidR="0071221F">
        <w:rPr>
          <w:u w:val="single"/>
        </w:rPr>
        <w:t>and Inquire</w:t>
      </w:r>
      <w:r w:rsidRPr="00C33EC9">
        <w:t xml:space="preserve">. Citizens shall have </w:t>
      </w:r>
      <w:r>
        <w:t>reasonable access to Vendor</w:t>
      </w:r>
      <w:r w:rsidR="008418AF">
        <w:t>’</w:t>
      </w:r>
      <w:r>
        <w:t xml:space="preserve">s facilities and </w:t>
      </w:r>
      <w:r w:rsidR="0071221F">
        <w:t xml:space="preserve">has </w:t>
      </w:r>
      <w:r w:rsidRPr="00C33EC9">
        <w:t>the right to review and audit any of Vendor’s records relat</w:t>
      </w:r>
      <w:r w:rsidR="008418AF">
        <w:t>ing</w:t>
      </w:r>
      <w:r w:rsidRPr="00C33EC9">
        <w:t xml:space="preserve"> solely to this </w:t>
      </w:r>
      <w:r w:rsidR="00B87CBF">
        <w:t>Agreement</w:t>
      </w:r>
      <w:r w:rsidRPr="00C33EC9">
        <w:t xml:space="preserve">, upon written notice to Vendor of at least three (3) business days. </w:t>
      </w:r>
      <w:r w:rsidR="0071221F">
        <w:t xml:space="preserve">Vendor also agrees to reasonably cooperate with any independent inquiries made by Citizens’ Office of Internal Audit and Office of the Inspector General. </w:t>
      </w:r>
      <w:r>
        <w:t xml:space="preserve">Vendor shall cooperate with </w:t>
      </w:r>
      <w:r w:rsidR="0071221F">
        <w:t>the requestor</w:t>
      </w:r>
      <w:r w:rsidR="008418AF">
        <w:t xml:space="preserve"> and</w:t>
      </w:r>
      <w:r>
        <w:t xml:space="preserve"> </w:t>
      </w:r>
      <w:r w:rsidR="00CD7AE9">
        <w:t>provide</w:t>
      </w:r>
      <w:r>
        <w:t xml:space="preserve"> requested documentation in a timely manner (preferably within five (5) business days). Vendor must resolve any deficiencies discovered during </w:t>
      </w:r>
      <w:r w:rsidR="0071221F">
        <w:t xml:space="preserve">an </w:t>
      </w:r>
      <w:r>
        <w:t xml:space="preserve">audit within ninety (90) calendar days from being reported. Citizens may extend the response </w:t>
      </w:r>
      <w:proofErr w:type="gramStart"/>
      <w:r>
        <w:t>time period</w:t>
      </w:r>
      <w:proofErr w:type="gramEnd"/>
      <w:r w:rsidR="00D51C49">
        <w:t xml:space="preserve"> in its sole discretion</w:t>
      </w:r>
      <w:r>
        <w:t>. Citizens has the right to conduct follow-up audit</w:t>
      </w:r>
      <w:r w:rsidR="0071221F">
        <w:t>s</w:t>
      </w:r>
      <w:r>
        <w:t xml:space="preserve"> to assess Vendor’s corrective action(s). </w:t>
      </w:r>
      <w:r w:rsidRPr="00C33EC9">
        <w:t xml:space="preserve">Any entity </w:t>
      </w:r>
      <w:r w:rsidR="00D51C49">
        <w:t xml:space="preserve">performing </w:t>
      </w:r>
      <w:r w:rsidRPr="00C33EC9">
        <w:t xml:space="preserve">auditing </w:t>
      </w:r>
      <w:r w:rsidR="00D51C49">
        <w:t xml:space="preserve">services </w:t>
      </w:r>
      <w:r w:rsidR="0071221F">
        <w:t xml:space="preserve">on behalf of Citizens </w:t>
      </w:r>
      <w:r w:rsidRPr="00C33EC9">
        <w:t xml:space="preserve">pursuant to this </w:t>
      </w:r>
      <w:r w:rsidR="00AF24F5">
        <w:t>S</w:t>
      </w:r>
      <w:r w:rsidRPr="00C33EC9">
        <w:t xml:space="preserve">ection shall execute a non-disclosure agreement </w:t>
      </w:r>
      <w:proofErr w:type="gramStart"/>
      <w:r w:rsidRPr="00C33EC9">
        <w:t>with regard to</w:t>
      </w:r>
      <w:proofErr w:type="gramEnd"/>
      <w:r w:rsidRPr="00C33EC9">
        <w:t xml:space="preserve"> Vendor’s proprietary information, unless p</w:t>
      </w:r>
      <w:r w:rsidR="00F0278E">
        <w:t xml:space="preserve">recluded from doing so by law. </w:t>
      </w:r>
      <w:r w:rsidR="0071221F">
        <w:t xml:space="preserve">Vendor shall not unreasonably delay or inhibit Citizens’ right to audit </w:t>
      </w:r>
      <w:r w:rsidR="00627CC6">
        <w:t xml:space="preserve">or inquire </w:t>
      </w:r>
      <w:r w:rsidR="0071221F">
        <w:t xml:space="preserve">as set forth in this Section. </w:t>
      </w:r>
      <w:r w:rsidRPr="00C33EC9">
        <w:t xml:space="preserve">Vendor agrees to reimburse Citizens for the reasonable costs of investigation incurred by Citizens for investigations of Vendor’s compliance with this </w:t>
      </w:r>
      <w:r w:rsidR="00B87CBF">
        <w:t>Agreement</w:t>
      </w:r>
      <w:r w:rsidRPr="00C33EC9">
        <w:t xml:space="preserve"> which result in termination for cause or in regulatory or criminal penalties in connection with performance of this </w:t>
      </w:r>
      <w:r w:rsidR="00B87CBF">
        <w:t>Agreement</w:t>
      </w:r>
      <w:r w:rsidRPr="00C33EC9">
        <w:t xml:space="preserve">. Such costs shall </w:t>
      </w:r>
      <w:proofErr w:type="gramStart"/>
      <w:r w:rsidRPr="00C33EC9">
        <w:t>include, but</w:t>
      </w:r>
      <w:proofErr w:type="gramEnd"/>
      <w:r w:rsidRPr="00C33EC9">
        <w:t xml:space="preserve"> shall not be limited to: salaries of investigators, including overtime; travel and lodging expenses</w:t>
      </w:r>
      <w:r>
        <w:t>;</w:t>
      </w:r>
      <w:r w:rsidRPr="00C33EC9">
        <w:t xml:space="preserve"> expert witness </w:t>
      </w:r>
      <w:r w:rsidR="00B87CBF">
        <w:t>fees</w:t>
      </w:r>
      <w:r w:rsidR="0071221F">
        <w:t>;</w:t>
      </w:r>
      <w:r w:rsidR="00B87CBF">
        <w:t xml:space="preserve"> </w:t>
      </w:r>
      <w:r w:rsidRPr="00C33EC9">
        <w:t>and</w:t>
      </w:r>
      <w:r w:rsidR="00B87CBF">
        <w:t>,</w:t>
      </w:r>
      <w:r w:rsidRPr="00C33EC9">
        <w:t xml:space="preserve"> documentary fees. </w:t>
      </w:r>
    </w:p>
    <w:p w14:paraId="5CBA83A8" w14:textId="77777777" w:rsidR="00515608" w:rsidRDefault="008D2E83" w:rsidP="00232C14">
      <w:pPr>
        <w:pStyle w:val="KHeading2"/>
        <w:ind w:left="1440" w:hanging="720"/>
      </w:pPr>
      <w:r w:rsidRPr="00CF6E6D">
        <w:rPr>
          <w:u w:val="single"/>
        </w:rPr>
        <w:t>Public Records</w:t>
      </w:r>
      <w:r w:rsidR="008418AF">
        <w:rPr>
          <w:u w:val="single"/>
        </w:rPr>
        <w:t xml:space="preserve"> Laws</w:t>
      </w:r>
      <w:r w:rsidR="00F0278E">
        <w:t xml:space="preserve">. </w:t>
      </w:r>
      <w:r w:rsidR="00D620B6" w:rsidRPr="00C33EC9">
        <w:t xml:space="preserve">Vendor acknowledges that Citizens is subject to </w:t>
      </w:r>
      <w:r w:rsidR="008418AF">
        <w:t xml:space="preserve">Florida public records laws, including </w:t>
      </w:r>
      <w:r w:rsidR="00D620B6" w:rsidRPr="00C33EC9">
        <w:t>Chapter 119,</w:t>
      </w:r>
      <w:r w:rsidR="00CF4894" w:rsidRPr="00C33EC9">
        <w:t xml:space="preserve"> Florida Statutes,</w:t>
      </w:r>
      <w:r w:rsidR="00D620B6" w:rsidRPr="00C33EC9">
        <w:t xml:space="preserve"> </w:t>
      </w:r>
      <w:r w:rsidR="008418AF">
        <w:t>(collectively, “Florida’s Public Records Laws”). T</w:t>
      </w:r>
      <w:r w:rsidR="00D620B6" w:rsidRPr="00C33EC9">
        <w:t xml:space="preserve">herefore, any information provided to Citizens </w:t>
      </w:r>
      <w:r w:rsidR="008A1C08">
        <w:t xml:space="preserve">or maintained by Vendor in connection with this </w:t>
      </w:r>
      <w:r w:rsidR="00B87CBF">
        <w:t>Agreement</w:t>
      </w:r>
      <w:r w:rsidR="008A1C08">
        <w:t xml:space="preserve"> </w:t>
      </w:r>
      <w:r w:rsidR="00D620B6" w:rsidRPr="00C33EC9">
        <w:t xml:space="preserve">may </w:t>
      </w:r>
      <w:r w:rsidR="00515608">
        <w:t xml:space="preserve">be subject to disclosure to third parties. </w:t>
      </w:r>
    </w:p>
    <w:p w14:paraId="7A599B18" w14:textId="6DE6C849" w:rsidR="009D3707" w:rsidRPr="00C33EC9" w:rsidRDefault="00515608" w:rsidP="00232C14">
      <w:pPr>
        <w:pStyle w:val="KHeading3"/>
        <w:ind w:left="2160" w:hanging="720"/>
      </w:pPr>
      <w:r>
        <w:rPr>
          <w:u w:val="single"/>
        </w:rPr>
        <w:t>Protection of Vendor’s Confidential Information</w:t>
      </w:r>
      <w:r w:rsidRPr="00AB6C2E">
        <w:t xml:space="preserve">. </w:t>
      </w:r>
      <w:r w:rsidR="00080212" w:rsidRPr="00C33EC9">
        <w:t>S</w:t>
      </w:r>
      <w:r w:rsidR="00D620B6" w:rsidRPr="00C33EC9">
        <w:t>ection 627.351(6)(x)</w:t>
      </w:r>
      <w:proofErr w:type="gramStart"/>
      <w:r w:rsidR="00D620B6" w:rsidRPr="00C33EC9">
        <w:t>1.e.</w:t>
      </w:r>
      <w:proofErr w:type="gramEnd"/>
      <w:r w:rsidR="00D620B6" w:rsidRPr="00C33EC9">
        <w:t>, Florida Statutes, provides that proprietary information licensed to Citizens under a contract providing for the confidential</w:t>
      </w:r>
      <w:r w:rsidR="00F0278E">
        <w:t>ity of such information</w:t>
      </w:r>
      <w:r w:rsidR="00D620B6" w:rsidRPr="00C33EC9">
        <w:t xml:space="preserve"> is confidential and exempt from the </w:t>
      </w:r>
      <w:r w:rsidR="009E51EB">
        <w:t xml:space="preserve">disclosure requirements of Florida’s Public Records Law. Other Florida Statutes allow for various protection of vendor’s trade secrets and financial </w:t>
      </w:r>
      <w:r w:rsidR="009E51EB" w:rsidRPr="00B728B1">
        <w:t xml:space="preserve">information. </w:t>
      </w:r>
      <w:proofErr w:type="gramStart"/>
      <w:r w:rsidR="009E51EB" w:rsidRPr="00B728B1">
        <w:t>In order to</w:t>
      </w:r>
      <w:proofErr w:type="gramEnd"/>
      <w:r w:rsidR="009E51EB" w:rsidRPr="00B728B1">
        <w:t xml:space="preserve"> protect any information provided to Citizens that </w:t>
      </w:r>
      <w:r w:rsidR="00D44A0E">
        <w:t>V</w:t>
      </w:r>
      <w:r w:rsidR="009E51EB" w:rsidRPr="00B728B1">
        <w:t>endor considers to be protected from disclosure under Florida law (“Vendor</w:t>
      </w:r>
      <w:r w:rsidR="00F57F11">
        <w:t>’</w:t>
      </w:r>
      <w:r w:rsidR="009E51EB" w:rsidRPr="00B728B1">
        <w:t>s Confidential Information”)</w:t>
      </w:r>
      <w:r w:rsidR="00D44A0E">
        <w:t>,</w:t>
      </w:r>
      <w:r w:rsidR="00D620B6" w:rsidRPr="00B728B1">
        <w:t xml:space="preserve"> Vendor </w:t>
      </w:r>
      <w:r w:rsidR="009E51EB" w:rsidRPr="00B728B1">
        <w:t xml:space="preserve">should </w:t>
      </w:r>
      <w:r w:rsidR="00D620B6" w:rsidRPr="00B728B1">
        <w:t xml:space="preserve">clearly label and mark each page or section </w:t>
      </w:r>
      <w:r w:rsidR="009E51EB" w:rsidRPr="00B728B1">
        <w:t xml:space="preserve">containing such </w:t>
      </w:r>
      <w:r w:rsidR="00D620B6" w:rsidRPr="00B728B1">
        <w:t xml:space="preserve">information </w:t>
      </w:r>
      <w:r w:rsidR="009E51EB" w:rsidRPr="00B728B1">
        <w:t>as “Confidential”, “Trade Secret” or other similar designation.</w:t>
      </w:r>
      <w:r w:rsidR="009E51EB">
        <w:t xml:space="preserve"> </w:t>
      </w:r>
    </w:p>
    <w:p w14:paraId="5A9FEA78" w14:textId="43111C0E" w:rsidR="008808DF" w:rsidRPr="00C33EC9" w:rsidRDefault="00655071" w:rsidP="00232C14">
      <w:pPr>
        <w:pStyle w:val="KHeading3"/>
        <w:ind w:left="2160" w:hanging="720"/>
      </w:pPr>
      <w:r w:rsidRPr="00AB6C2E">
        <w:rPr>
          <w:u w:val="single"/>
        </w:rPr>
        <w:t>Responding to Request for Vendor</w:t>
      </w:r>
      <w:r w:rsidR="00F57F11">
        <w:rPr>
          <w:u w:val="single"/>
        </w:rPr>
        <w:t>’s</w:t>
      </w:r>
      <w:r w:rsidRPr="00AB6C2E">
        <w:rPr>
          <w:u w:val="single"/>
        </w:rPr>
        <w:t xml:space="preserve"> Confidential Information</w:t>
      </w:r>
      <w:r>
        <w:t xml:space="preserve">. </w:t>
      </w:r>
      <w:r w:rsidR="008808DF" w:rsidRPr="00C33EC9">
        <w:t xml:space="preserve">If Citizens receives a Public Records Request (“PRR”) or a request from any regulatory or legislative entity regarding Vendor’s Confidential Information, it shall promptly notify Vendor in writing. </w:t>
      </w:r>
      <w:r w:rsidR="003333BC">
        <w:t>T</w:t>
      </w:r>
      <w:r w:rsidR="008808DF" w:rsidRPr="00C33EC9">
        <w:t>o the extent permitted by law</w:t>
      </w:r>
      <w:r w:rsidR="003333BC">
        <w:t>,</w:t>
      </w:r>
      <w:r w:rsidR="008808DF" w:rsidRPr="00C33EC9">
        <w:t xml:space="preserve"> Citizens shall not produce Vendor’s Confidential Information unless authorized by Vendor, or by order of a court of competent jurisdiction. In the event a legal proceeding is brought to compel the production of Vendor’s Confidential Information, the Parties agree that Citizens is authorized to deliver Vendor’s Confidential Information to the </w:t>
      </w:r>
      <w:r w:rsidR="00695255">
        <w:t>c</w:t>
      </w:r>
      <w:r w:rsidR="008808DF" w:rsidRPr="00C33EC9">
        <w:t xml:space="preserve">ourt or other </w:t>
      </w:r>
      <w:r w:rsidR="008808DF" w:rsidRPr="00C33EC9">
        <w:lastRenderedPageBreak/>
        <w:t xml:space="preserve">legal tribunal for disposition. If Vendor continues to assert in good faith that Vendor’s Confidential Information is confidential or exempt from disclosure or production pursuant to </w:t>
      </w:r>
      <w:r w:rsidR="003333BC">
        <w:t>Florida’s Public Records Laws</w:t>
      </w:r>
      <w:r w:rsidR="00795AB0">
        <w:t>,</w:t>
      </w:r>
      <w:r w:rsidR="003333BC">
        <w:t xml:space="preserve"> </w:t>
      </w:r>
      <w:r w:rsidR="008808DF" w:rsidRPr="00C33EC9">
        <w:t xml:space="preserve">then Vendor shall be solely responsible for defending its </w:t>
      </w:r>
      <w:r w:rsidR="00235CF7" w:rsidRPr="00C33EC9">
        <w:t>position or</w:t>
      </w:r>
      <w:r w:rsidR="008808DF" w:rsidRPr="00C33EC9">
        <w:t xml:space="preserve"> seeking a judicial declaration. Nothing in this </w:t>
      </w:r>
      <w:r w:rsidR="00B87CBF">
        <w:t>Agreement</w:t>
      </w:r>
      <w:r w:rsidR="008808DF" w:rsidRPr="00C33EC9">
        <w:t xml:space="preserve"> shall create an obligation or duty for Citizens to defend or justify Vendor’s position. Vendor also agrees to </w:t>
      </w:r>
      <w:r w:rsidR="00440A85">
        <w:t>reimburse Citizens for any</w:t>
      </w:r>
      <w:r w:rsidR="008808DF" w:rsidRPr="00C33EC9">
        <w:t xml:space="preserve"> attorneys’ fees, costs, and expenses </w:t>
      </w:r>
      <w:r w:rsidR="00440A85">
        <w:t xml:space="preserve">incurred by Citizens or awarded against Citizens in any legal proceeding in which </w:t>
      </w:r>
      <w:r w:rsidR="003E45FD">
        <w:t xml:space="preserve">the issue is </w:t>
      </w:r>
      <w:r w:rsidR="00440A85">
        <w:t xml:space="preserve">a third </w:t>
      </w:r>
      <w:r w:rsidR="003E45FD">
        <w:t xml:space="preserve">party’s challenge to </w:t>
      </w:r>
      <w:r w:rsidR="00440A85">
        <w:t xml:space="preserve">Vendor’s </w:t>
      </w:r>
      <w:r w:rsidR="00F63710">
        <w:t>assertion</w:t>
      </w:r>
      <w:r w:rsidR="00440A85">
        <w:t xml:space="preserve"> of an exemption under Florida’s Public Records Law</w:t>
      </w:r>
      <w:r w:rsidR="004526AA">
        <w:t>s</w:t>
      </w:r>
      <w:r w:rsidR="008808DF" w:rsidRPr="00C33EC9">
        <w:t>.</w:t>
      </w:r>
    </w:p>
    <w:p w14:paraId="43F2D616" w14:textId="58426600" w:rsidR="00074663" w:rsidRPr="00232C14" w:rsidRDefault="003333BC" w:rsidP="00232C14">
      <w:pPr>
        <w:pStyle w:val="KHeading3"/>
        <w:ind w:left="2160" w:hanging="720"/>
      </w:pPr>
      <w:r w:rsidRPr="00AB6C2E">
        <w:rPr>
          <w:u w:val="single"/>
        </w:rPr>
        <w:t>Vendor’s Duty to Forward Records Requests to Citizens</w:t>
      </w:r>
      <w:r>
        <w:t xml:space="preserve">. </w:t>
      </w:r>
      <w:r w:rsidR="00BF1543">
        <w:t xml:space="preserve">If </w:t>
      </w:r>
      <w:r w:rsidR="00360724" w:rsidRPr="005F17DC">
        <w:t xml:space="preserve">Vendor receives a PRR that is in any way related to this </w:t>
      </w:r>
      <w:r w:rsidR="00B87CBF" w:rsidRPr="005F17DC">
        <w:t>Agreement</w:t>
      </w:r>
      <w:r w:rsidR="00360724" w:rsidRPr="005F17DC">
        <w:t xml:space="preserve">, Vendor agrees to immediately notify Citizens’ </w:t>
      </w:r>
      <w:r>
        <w:t xml:space="preserve">Records </w:t>
      </w:r>
      <w:r w:rsidR="00360724" w:rsidRPr="005F17DC">
        <w:t>Custodian</w:t>
      </w:r>
      <w:r w:rsidR="00B74976" w:rsidRPr="005F17DC">
        <w:t xml:space="preserve"> </w:t>
      </w:r>
      <w:r w:rsidR="00360724" w:rsidRPr="005F17DC">
        <w:t xml:space="preserve">and forward the PRR to Citizens’ </w:t>
      </w:r>
      <w:r>
        <w:t xml:space="preserve">Records </w:t>
      </w:r>
      <w:r w:rsidR="00B74976" w:rsidRPr="005F17DC">
        <w:t xml:space="preserve">Custodian </w:t>
      </w:r>
      <w:r w:rsidR="00360724" w:rsidRPr="005F17DC">
        <w:t xml:space="preserve">for logging and processing. Citizens’ </w:t>
      </w:r>
      <w:r w:rsidR="009E51EB">
        <w:t xml:space="preserve">Records </w:t>
      </w:r>
      <w:r w:rsidR="00B74976" w:rsidRPr="005F17DC">
        <w:t>Custodian</w:t>
      </w:r>
      <w:r w:rsidR="009E51EB">
        <w:t>’s</w:t>
      </w:r>
      <w:r w:rsidR="00B74976" w:rsidRPr="005F17DC">
        <w:t xml:space="preserve"> </w:t>
      </w:r>
      <w:r w:rsidR="00360724" w:rsidRPr="005F17DC">
        <w:t xml:space="preserve">email address is: </w:t>
      </w:r>
      <w:hyperlink r:id="rId15" w:history="1">
        <w:r w:rsidR="00C12FB5" w:rsidRPr="00B34909">
          <w:rPr>
            <w:rStyle w:val="Hyperlink"/>
          </w:rPr>
          <w:t>Recordsrequest@citizensfla.com</w:t>
        </w:r>
      </w:hyperlink>
      <w:r w:rsidR="00C12FB5" w:rsidRPr="00235CF7">
        <w:t>.</w:t>
      </w:r>
      <w:r w:rsidR="00F0278E">
        <w:t xml:space="preserve"> </w:t>
      </w:r>
      <w:r w:rsidR="00360724" w:rsidRPr="005F17DC">
        <w:t xml:space="preserve">Citizens shall be the </w:t>
      </w:r>
      <w:r w:rsidR="00AC2621" w:rsidRPr="005F17DC">
        <w:t>P</w:t>
      </w:r>
      <w:r w:rsidR="00360724" w:rsidRPr="005F17DC">
        <w:t>arty responsible for coordinating</w:t>
      </w:r>
      <w:r w:rsidR="00B74976" w:rsidRPr="005F17DC">
        <w:t xml:space="preserve"> </w:t>
      </w:r>
      <w:r w:rsidR="00360724" w:rsidRPr="005F17DC">
        <w:t>the response and production to</w:t>
      </w:r>
      <w:r w:rsidR="00360724" w:rsidRPr="00C33EC9">
        <w:t xml:space="preserve"> the PRR. Vendor </w:t>
      </w:r>
      <w:r w:rsidR="00D11A8E" w:rsidRPr="00C33EC9">
        <w:t>shall communicate with Citizens to determine whether requested information is confidential and/or exempt from public records disclosure requirements.</w:t>
      </w:r>
      <w:r w:rsidR="00074663" w:rsidRPr="00C33EC9">
        <w:t xml:space="preserve"> Vendor agrees to assist Citizens in responding to any PRR in a prompt and timely manner as r</w:t>
      </w:r>
      <w:r w:rsidR="00074663" w:rsidRPr="00232C14">
        <w:t xml:space="preserve">equired by </w:t>
      </w:r>
      <w:r w:rsidRPr="00232C14">
        <w:t>Florida’s Public Records Laws</w:t>
      </w:r>
      <w:r w:rsidR="00074663" w:rsidRPr="00232C14">
        <w:t>.</w:t>
      </w:r>
    </w:p>
    <w:p w14:paraId="1E6A33FF" w14:textId="77777777" w:rsidR="008418AF" w:rsidRPr="00AB6C2E" w:rsidRDefault="008418AF" w:rsidP="00AB6C2E">
      <w:pPr>
        <w:pStyle w:val="KHeading3"/>
        <w:numPr>
          <w:ilvl w:val="0"/>
          <w:numId w:val="0"/>
        </w:numPr>
        <w:ind w:left="2160"/>
        <w:rPr>
          <w:rFonts w:ascii="Calibri" w:hAnsi="Calibri"/>
          <w:b/>
          <w:sz w:val="28"/>
          <w:szCs w:val="28"/>
        </w:rPr>
      </w:pPr>
      <w:r w:rsidRPr="00AB6C2E">
        <w:rPr>
          <w:b/>
          <w:sz w:val="28"/>
          <w:szCs w:val="28"/>
        </w:rPr>
        <w:t>IF</w:t>
      </w:r>
      <w:r>
        <w:rPr>
          <w:color w:val="FF0000"/>
        </w:rPr>
        <w:t xml:space="preserve"> </w:t>
      </w:r>
      <w:r w:rsidRPr="008418AF">
        <w:rPr>
          <w:b/>
          <w:color w:val="000000"/>
          <w:sz w:val="28"/>
          <w:szCs w:val="28"/>
        </w:rPr>
        <w:t xml:space="preserve">VENDOR HAS QUESTIONS REGARDING THE APPLICATION OF CHAPTER 119, FLORIDA STATUTES, TO VENDOR’S DUTY TO PROVIDE PUBLIC RECORDS RELATING TO THIS AGREEMENT, PLEASE CONTACT CITIZENS’ RECORDS CUSTODIAN AT (i) (850) 521-8302; (ii) </w:t>
      </w:r>
      <w:hyperlink r:id="rId16" w:history="1">
        <w:r w:rsidR="00C12FB5" w:rsidRPr="00B34909">
          <w:rPr>
            <w:rStyle w:val="Hyperlink"/>
            <w:b/>
            <w:sz w:val="28"/>
            <w:szCs w:val="28"/>
          </w:rPr>
          <w:t>RECORDSREQUEST@CITIZENSFLA.COM</w:t>
        </w:r>
      </w:hyperlink>
      <w:r w:rsidRPr="008418AF">
        <w:rPr>
          <w:b/>
          <w:color w:val="000000"/>
          <w:sz w:val="28"/>
          <w:szCs w:val="28"/>
        </w:rPr>
        <w:t>; OR</w:t>
      </w:r>
      <w:r w:rsidR="00AC02E6">
        <w:rPr>
          <w:b/>
          <w:color w:val="000000"/>
          <w:sz w:val="28"/>
          <w:szCs w:val="28"/>
        </w:rPr>
        <w:t>,</w:t>
      </w:r>
      <w:r w:rsidRPr="008418AF">
        <w:rPr>
          <w:b/>
          <w:color w:val="000000"/>
          <w:sz w:val="28"/>
          <w:szCs w:val="28"/>
        </w:rPr>
        <w:t xml:space="preserve">   (iii) RECORDS CUSTODIAN, CITIZENS PROPERTY INSURANCE CORPORATION, 2101 MARYLAND </w:t>
      </w:r>
      <w:r w:rsidRPr="00AB6C2E">
        <w:rPr>
          <w:b/>
          <w:sz w:val="28"/>
          <w:szCs w:val="28"/>
        </w:rPr>
        <w:t>CIRCLE, TALLAHASSEE, FL 32303.</w:t>
      </w:r>
    </w:p>
    <w:p w14:paraId="6B59851E" w14:textId="76B6AFB7" w:rsidR="00CD7AE9" w:rsidRPr="00CD7AE9" w:rsidRDefault="00EC2589" w:rsidP="00232C14">
      <w:pPr>
        <w:pStyle w:val="KHeading2"/>
        <w:ind w:left="1440" w:hanging="720"/>
        <w:rPr>
          <w:color w:val="FF0000"/>
        </w:rPr>
      </w:pPr>
      <w:r>
        <w:rPr>
          <w:u w:val="single"/>
        </w:rPr>
        <w:t>Remedies</w:t>
      </w:r>
      <w:r w:rsidRPr="00861CCF">
        <w:t xml:space="preserve">. </w:t>
      </w:r>
      <w:r w:rsidR="00CD7AE9">
        <w:t xml:space="preserve">Vendor will hold Citizens harmless from any actions resulting from Vendor’s non-compliance with Florida’s Public Records Laws. </w:t>
      </w:r>
      <w:r w:rsidR="00CD7AE9" w:rsidRPr="005F17DC">
        <w:t>Without limiting Citizens’ other rights of termination as further described in this Agreement, Citizens may unilaterally terminate this Agreement for refusal by Vendor to comply with this Section unless the records are exempt from Section 24(a) of Article I of the State Constitution and Section 119.07(1), Florida Statutes.</w:t>
      </w:r>
      <w:r w:rsidR="00CD7AE9" w:rsidRPr="005F17DC">
        <w:rPr>
          <w:color w:val="FF0000"/>
        </w:rPr>
        <w:t xml:space="preserve"> </w:t>
      </w:r>
    </w:p>
    <w:p w14:paraId="6454B4AD" w14:textId="77777777" w:rsidR="009D3707" w:rsidRPr="00C33EC9" w:rsidRDefault="00600F06" w:rsidP="00232C14">
      <w:pPr>
        <w:pStyle w:val="KHeading2"/>
        <w:ind w:left="1440" w:hanging="720"/>
      </w:pPr>
      <w:r w:rsidRPr="00C33EC9">
        <w:t xml:space="preserve">The provisions of this Section shall </w:t>
      </w:r>
      <w:r w:rsidR="00FB2B62">
        <w:t xml:space="preserve">survive </w:t>
      </w:r>
      <w:r w:rsidRPr="00C33EC9">
        <w:t xml:space="preserve">the termination of this </w:t>
      </w:r>
      <w:r w:rsidR="00B87CBF">
        <w:t>Agreement</w:t>
      </w:r>
      <w:r w:rsidRPr="00C33EC9">
        <w:t>.</w:t>
      </w:r>
      <w:r w:rsidR="00051324" w:rsidRPr="00C33EC9">
        <w:t xml:space="preserve"> </w:t>
      </w:r>
    </w:p>
    <w:p w14:paraId="5B33FFB4" w14:textId="3D2FE5BE" w:rsidR="00C34DB8" w:rsidRPr="00C34DB8" w:rsidRDefault="00C34DB8" w:rsidP="00C34DB8">
      <w:pPr>
        <w:pStyle w:val="KHeading1"/>
        <w:rPr>
          <w:rFonts w:cs="Arial"/>
          <w:szCs w:val="22"/>
        </w:rPr>
      </w:pPr>
      <w:r w:rsidRPr="00217C50">
        <w:rPr>
          <w:rFonts w:cs="Arial"/>
          <w:b/>
          <w:bCs/>
          <w:szCs w:val="22"/>
          <w:u w:val="single"/>
        </w:rPr>
        <w:t xml:space="preserve">Non-Disclosure of </w:t>
      </w:r>
      <w:r w:rsidR="00FA6F7B">
        <w:rPr>
          <w:rFonts w:cs="Arial"/>
          <w:b/>
          <w:bCs/>
          <w:szCs w:val="22"/>
          <w:u w:val="single"/>
        </w:rPr>
        <w:t xml:space="preserve">Citizens </w:t>
      </w:r>
      <w:r w:rsidRPr="00217C50">
        <w:rPr>
          <w:rFonts w:cs="Arial"/>
          <w:b/>
          <w:bCs/>
          <w:szCs w:val="22"/>
          <w:u w:val="single"/>
        </w:rPr>
        <w:t>Confidential Information</w:t>
      </w:r>
      <w:r w:rsidRPr="00C34DB8">
        <w:rPr>
          <w:rFonts w:cs="Arial"/>
          <w:szCs w:val="22"/>
        </w:rPr>
        <w:t>.</w:t>
      </w:r>
    </w:p>
    <w:p w14:paraId="1012E0A5" w14:textId="77777777" w:rsidR="006C11FE" w:rsidRPr="006C11FE" w:rsidRDefault="006C11FE" w:rsidP="00185828">
      <w:pPr>
        <w:pStyle w:val="ListParagraph"/>
        <w:numPr>
          <w:ilvl w:val="1"/>
          <w:numId w:val="23"/>
        </w:numPr>
        <w:tabs>
          <w:tab w:val="left" w:pos="1440"/>
        </w:tabs>
        <w:spacing w:before="120" w:after="120" w:line="240" w:lineRule="auto"/>
        <w:contextualSpacing w:val="0"/>
        <w:rPr>
          <w:rFonts w:ascii="Arial" w:hAnsi="Arial" w:cs="Arial"/>
          <w:bCs/>
          <w:vanish/>
          <w:sz w:val="22"/>
          <w:szCs w:val="22"/>
          <w:u w:val="single"/>
        </w:rPr>
      </w:pPr>
    </w:p>
    <w:p w14:paraId="78D44E82" w14:textId="6805B691" w:rsidR="00C34DB8" w:rsidRDefault="00FA6F7B" w:rsidP="00217C50">
      <w:pPr>
        <w:pStyle w:val="KHeading2"/>
        <w:ind w:left="1440" w:hanging="720"/>
      </w:pPr>
      <w:r w:rsidRPr="00217C50">
        <w:rPr>
          <w:u w:val="single"/>
        </w:rPr>
        <w:t>Obligation of Confidentiality</w:t>
      </w:r>
      <w:r w:rsidRPr="00FA6F7B">
        <w:t xml:space="preserve">. </w:t>
      </w:r>
      <w:r w:rsidR="00F50C6C">
        <w:t xml:space="preserve">Vendor </w:t>
      </w:r>
      <w:r w:rsidRPr="00FA6F7B">
        <w:t>agree</w:t>
      </w:r>
      <w:r w:rsidR="00F50C6C">
        <w:t>s</w:t>
      </w:r>
      <w:r w:rsidRPr="00FA6F7B">
        <w:t xml:space="preserve"> to</w:t>
      </w:r>
      <w:r w:rsidR="00207692">
        <w:t>: (a)</w:t>
      </w:r>
      <w:r w:rsidRPr="00FA6F7B">
        <w:t xml:space="preserve"> hold all Citizens Confidential Information in strict confidence</w:t>
      </w:r>
      <w:r w:rsidR="005D766C">
        <w:t xml:space="preserve">; (b) not </w:t>
      </w:r>
      <w:r w:rsidR="005D766C" w:rsidRPr="00FA6F7B">
        <w:t>use</w:t>
      </w:r>
      <w:r w:rsidR="005D766C">
        <w:t xml:space="preserve"> </w:t>
      </w:r>
      <w:r w:rsidR="005D766C" w:rsidRPr="00FA6F7B">
        <w:t>Citizens Confidential Information for any purposes whatsoever other than the performance of this Agreement</w:t>
      </w:r>
      <w:r w:rsidR="005D766C">
        <w:t>; (</w:t>
      </w:r>
      <w:r w:rsidR="006D5AF5">
        <w:t>c</w:t>
      </w:r>
      <w:r w:rsidR="005D766C">
        <w:t>) n</w:t>
      </w:r>
      <w:r w:rsidRPr="00FA6F7B">
        <w:t>ot</w:t>
      </w:r>
      <w:r w:rsidR="005D766C">
        <w:t xml:space="preserve"> </w:t>
      </w:r>
      <w:r w:rsidRPr="00FA6F7B">
        <w:t>copy, reproduce, sell, transfer, or otherwise dispose of, give</w:t>
      </w:r>
      <w:r w:rsidR="00207692">
        <w:t>,</w:t>
      </w:r>
      <w:r w:rsidRPr="00FA6F7B">
        <w:t xml:space="preserve"> or disclose such Citizens Confidential Information to third parties other than </w:t>
      </w:r>
      <w:r w:rsidR="00207692">
        <w:t xml:space="preserve">Vendor Staff </w:t>
      </w:r>
      <w:r w:rsidRPr="00FA6F7B">
        <w:t xml:space="preserve">who have a need to know in connection with </w:t>
      </w:r>
      <w:r w:rsidR="005D766C">
        <w:t xml:space="preserve">the performance of </w:t>
      </w:r>
      <w:r w:rsidRPr="00FA6F7B">
        <w:t>this Agreement</w:t>
      </w:r>
      <w:r w:rsidR="00207692">
        <w:t>; (</w:t>
      </w:r>
      <w:r w:rsidR="006D5AF5">
        <w:t>d</w:t>
      </w:r>
      <w:r w:rsidR="00207692">
        <w:t xml:space="preserve">) </w:t>
      </w:r>
      <w:r w:rsidR="00207692" w:rsidRPr="00207692">
        <w:t xml:space="preserve">be solely </w:t>
      </w:r>
      <w:r w:rsidR="00207692" w:rsidRPr="00207692">
        <w:lastRenderedPageBreak/>
        <w:t xml:space="preserve">responsible for informing any </w:t>
      </w:r>
      <w:r w:rsidR="00207692">
        <w:t xml:space="preserve">Vendor Staff </w:t>
      </w:r>
      <w:r w:rsidR="00207692" w:rsidRPr="00207692">
        <w:t xml:space="preserve">with access to Citizens Confidential Information of the provisions of this Agreement and </w:t>
      </w:r>
      <w:r w:rsidR="00D6701A">
        <w:t xml:space="preserve">to </w:t>
      </w:r>
      <w:r w:rsidR="00207692" w:rsidRPr="00207692">
        <w:t>be responsible for any acts of those individuals that violate such provisions</w:t>
      </w:r>
      <w:r w:rsidR="005D766C">
        <w:t>;</w:t>
      </w:r>
      <w:r w:rsidR="00207692">
        <w:t xml:space="preserve"> (</w:t>
      </w:r>
      <w:r w:rsidR="006D5AF5">
        <w:t>e</w:t>
      </w:r>
      <w:r w:rsidR="00207692">
        <w:t xml:space="preserve">) </w:t>
      </w:r>
      <w:r w:rsidR="00207692" w:rsidRPr="00207692">
        <w:t xml:space="preserve">provide Vendor Staff </w:t>
      </w:r>
      <w:r w:rsidR="00207692">
        <w:t xml:space="preserve">having access to Citizens Confidential Information </w:t>
      </w:r>
      <w:r w:rsidR="00207692" w:rsidRPr="00207692">
        <w:t>with work environments that protect against inadvertent disclosure to other</w:t>
      </w:r>
      <w:r w:rsidR="00207692">
        <w:t>s;</w:t>
      </w:r>
      <w:r w:rsidR="005D766C">
        <w:t xml:space="preserve"> </w:t>
      </w:r>
      <w:r w:rsidR="005D766C" w:rsidRPr="005D766C">
        <w:t>(</w:t>
      </w:r>
      <w:r w:rsidR="006D5AF5">
        <w:t>f</w:t>
      </w:r>
      <w:r w:rsidR="005D766C" w:rsidRPr="005D766C">
        <w:t>) use its best efforts to assist Citizens in identifying and preventing any potential or actual unauthorized appropriation, use, or disclosure of any Citizens Confidential Information and to cooperate in promptly remedying such situation</w:t>
      </w:r>
      <w:r w:rsidR="005D766C">
        <w:t>; and, (</w:t>
      </w:r>
      <w:r w:rsidR="006D5AF5">
        <w:t>g</w:t>
      </w:r>
      <w:r w:rsidR="005D766C" w:rsidRPr="005D766C">
        <w:t xml:space="preserve">) advise Citizens immediately in the event that Vendor learns or has reason to believe that any </w:t>
      </w:r>
      <w:r w:rsidR="00F57F11">
        <w:t>individual</w:t>
      </w:r>
      <w:r w:rsidR="005D766C" w:rsidRPr="005D766C">
        <w:t xml:space="preserve"> who has or has had access to Citizens Confidential Information has violated or intends to violate the terms of this Agreement and to cooperate with Citizens in seeking injunctive or other equitable relief against any such </w:t>
      </w:r>
      <w:r w:rsidR="00F57F11">
        <w:t>individual</w:t>
      </w:r>
      <w:r w:rsidR="005D766C">
        <w:t>.</w:t>
      </w:r>
      <w:r w:rsidR="008B2645">
        <w:t xml:space="preserve"> Nothing in this Agreement prohibits a Vendor from disclosing information relevant to the performance of the </w:t>
      </w:r>
      <w:r w:rsidR="0055781A">
        <w:t>Agreement</w:t>
      </w:r>
      <w:r w:rsidR="008B2645">
        <w:t xml:space="preserve"> to members or staff of the Florida Senate or the Florida House of Representatives.</w:t>
      </w:r>
    </w:p>
    <w:p w14:paraId="36CF420B" w14:textId="77777777" w:rsidR="00FA6F7B" w:rsidRDefault="00FA6F7B" w:rsidP="006C11FE">
      <w:pPr>
        <w:pStyle w:val="KHeading2"/>
        <w:ind w:left="1440" w:hanging="720"/>
      </w:pPr>
      <w:r w:rsidRPr="00217C50">
        <w:rPr>
          <w:u w:val="single"/>
        </w:rPr>
        <w:t>Security of Vendor Facilities</w:t>
      </w:r>
      <w:r>
        <w:t>. All Vendor and Vendor Staff facilities in which Citizens Confidential Information is located or housed shall be maintained in a reasonably secure manner. Within such facilities, all printed materials containing Citizens Confidential Information should be kept locked in a secure office, file cabinet, or desk (except when materials are being used).</w:t>
      </w:r>
    </w:p>
    <w:p w14:paraId="48257BA2" w14:textId="791C47EB" w:rsidR="00FA6F7B" w:rsidRDefault="00FA6F7B" w:rsidP="006C11FE">
      <w:pPr>
        <w:pStyle w:val="KHeading2"/>
        <w:ind w:left="1440" w:hanging="720"/>
      </w:pPr>
      <w:r w:rsidRPr="00217C50">
        <w:rPr>
          <w:u w:val="single"/>
        </w:rPr>
        <w:t xml:space="preserve">Labeling of </w:t>
      </w:r>
      <w:r w:rsidR="00F50C6C">
        <w:rPr>
          <w:u w:val="single"/>
        </w:rPr>
        <w:t xml:space="preserve">Citizens </w:t>
      </w:r>
      <w:r w:rsidRPr="00217C50">
        <w:rPr>
          <w:u w:val="single"/>
        </w:rPr>
        <w:t>Confidential Information</w:t>
      </w:r>
      <w:r>
        <w:t xml:space="preserve">. Any documents or electronic files created by Vendor or Vendor Staff that contain Citizens Confidential Information must be conspicuously labeled or marked so that the individual viewing or receiving the information understands that the information is confidential.  </w:t>
      </w:r>
    </w:p>
    <w:p w14:paraId="6104D54F" w14:textId="77777777" w:rsidR="00FA6F7B" w:rsidRDefault="00FA6F7B" w:rsidP="006C11FE">
      <w:pPr>
        <w:pStyle w:val="KHeading2"/>
        <w:ind w:left="1440" w:hanging="720"/>
      </w:pPr>
      <w:r w:rsidRPr="00217C50">
        <w:rPr>
          <w:u w:val="single"/>
        </w:rPr>
        <w:t>Photocopying and Faxing Restrictions</w:t>
      </w:r>
      <w:r>
        <w:t>. Vendor and Vendor Staff shall not make photocopies or send facsimiles of Citizens Confidential Information unless there is a business need.</w:t>
      </w:r>
    </w:p>
    <w:p w14:paraId="11782147" w14:textId="1BFAE326" w:rsidR="00FA6F7B" w:rsidRDefault="00FA6F7B" w:rsidP="006C11FE">
      <w:pPr>
        <w:pStyle w:val="KHeading2"/>
        <w:ind w:left="1440" w:hanging="720"/>
      </w:pPr>
      <w:r w:rsidRPr="00217C50">
        <w:rPr>
          <w:u w:val="single"/>
        </w:rPr>
        <w:t xml:space="preserve">Transmission of </w:t>
      </w:r>
      <w:r w:rsidR="00F50C6C">
        <w:rPr>
          <w:u w:val="single"/>
        </w:rPr>
        <w:t xml:space="preserve">Citizens </w:t>
      </w:r>
      <w:r w:rsidRPr="00217C50">
        <w:rPr>
          <w:u w:val="single"/>
        </w:rPr>
        <w:t>Confidential Information Materials</w:t>
      </w:r>
      <w:r>
        <w:t>. In the event it is necessary to transport materials containing Citizens Confidential Information via mail, parcel delivery service or other means, Vendor Staff must subsequently verify that such materials have been received by the intended parties.</w:t>
      </w:r>
    </w:p>
    <w:p w14:paraId="059A56EC" w14:textId="67A9F969" w:rsidR="00FA6F7B" w:rsidRPr="00C34DB8" w:rsidRDefault="00FA6F7B" w:rsidP="00217C50">
      <w:pPr>
        <w:pStyle w:val="KHeading2"/>
        <w:ind w:left="1440" w:hanging="720"/>
      </w:pPr>
      <w:r w:rsidRPr="00217C50">
        <w:rPr>
          <w:bCs w:val="0"/>
          <w:u w:val="single"/>
        </w:rPr>
        <w:t xml:space="preserve">Return of </w:t>
      </w:r>
      <w:r w:rsidR="00F50C6C">
        <w:rPr>
          <w:u w:val="single"/>
        </w:rPr>
        <w:t xml:space="preserve">Citizens </w:t>
      </w:r>
      <w:r w:rsidRPr="00217C50">
        <w:rPr>
          <w:bCs w:val="0"/>
          <w:u w:val="single"/>
        </w:rPr>
        <w:t>Conf</w:t>
      </w:r>
      <w:r w:rsidR="00217C50">
        <w:rPr>
          <w:bCs w:val="0"/>
          <w:u w:val="single"/>
        </w:rPr>
        <w:t>i</w:t>
      </w:r>
      <w:r w:rsidRPr="00217C50">
        <w:rPr>
          <w:bCs w:val="0"/>
          <w:u w:val="single"/>
        </w:rPr>
        <w:t>dential Information</w:t>
      </w:r>
      <w:r>
        <w:t xml:space="preserve">. </w:t>
      </w:r>
      <w:r w:rsidR="00F50C6C">
        <w:t>U</w:t>
      </w:r>
      <w:r>
        <w:t>pon Citizens</w:t>
      </w:r>
      <w:r w:rsidR="00F50C6C">
        <w:t>’</w:t>
      </w:r>
      <w:r>
        <w:t xml:space="preserve"> request</w:t>
      </w:r>
      <w:r w:rsidR="00F50C6C">
        <w:t xml:space="preserve"> during the term of this Agreement</w:t>
      </w:r>
      <w:r>
        <w:t xml:space="preserve"> or upon the termination of this Agreement for any reason, Vendor shall promptly return to Citizens all copies, whether in written, </w:t>
      </w:r>
      <w:proofErr w:type="gramStart"/>
      <w:r>
        <w:t>electronic</w:t>
      </w:r>
      <w:proofErr w:type="gramEnd"/>
      <w:r>
        <w:t xml:space="preserve"> or other form or media, of Citizens Confidential Information in its possession, or securely dispose of all such copies, and certify in writing to Citizens that Citizens Confidential Information has been returned to Citizens or disposed of securely.</w:t>
      </w:r>
    </w:p>
    <w:p w14:paraId="32636475" w14:textId="77777777" w:rsidR="00D6701A" w:rsidRDefault="00D6701A" w:rsidP="006C11FE">
      <w:pPr>
        <w:pStyle w:val="KHeading2"/>
        <w:ind w:left="1440" w:hanging="720"/>
      </w:pPr>
      <w:r w:rsidRPr="00D6772C">
        <w:rPr>
          <w:u w:val="single"/>
        </w:rPr>
        <w:t xml:space="preserve">Disposal of </w:t>
      </w:r>
      <w:r>
        <w:rPr>
          <w:u w:val="single"/>
        </w:rPr>
        <w:t xml:space="preserve">Citizens </w:t>
      </w:r>
      <w:r w:rsidRPr="00D6772C">
        <w:rPr>
          <w:u w:val="single"/>
        </w:rPr>
        <w:t>Confidential Information</w:t>
      </w:r>
      <w:r>
        <w:t>. The disposal of all printed materials containing Citizens Confidential Information must be done in a manner that renders the information inaccessible to others (the use of a reputable third-party shredding company is permissible).</w:t>
      </w:r>
    </w:p>
    <w:p w14:paraId="1ED4E9AA" w14:textId="5F0D3EBA" w:rsidR="008273C1" w:rsidRDefault="008273C1" w:rsidP="006C11FE">
      <w:pPr>
        <w:pStyle w:val="KHeading2"/>
        <w:tabs>
          <w:tab w:val="clear" w:pos="1440"/>
        </w:tabs>
        <w:ind w:left="1440" w:hanging="720"/>
      </w:pPr>
      <w:r w:rsidRPr="00217C50">
        <w:rPr>
          <w:u w:val="single"/>
        </w:rPr>
        <w:t>Notification of Anticipatory Breach</w:t>
      </w:r>
      <w:r>
        <w:t xml:space="preserve">. Vendor agrees that should it, for any reason, not be able to provide or maintain appropriate safeguards to fulfill its obligations under this Section, it will immediately notify Citizens Contract Administrator in writing of such inability and such inability on Vendor's part will serve as justification for the immediate termination, at Citizens' sole election and without penalty to Citizens, of this Agreement in whole or in part at any time after the inability becomes known to Citizens.  </w:t>
      </w:r>
    </w:p>
    <w:p w14:paraId="6914E351" w14:textId="0D2F025E" w:rsidR="008273C1" w:rsidRDefault="008273C1" w:rsidP="006C11FE">
      <w:pPr>
        <w:pStyle w:val="KHeading2"/>
        <w:tabs>
          <w:tab w:val="clear" w:pos="1440"/>
        </w:tabs>
        <w:ind w:left="1440" w:hanging="720"/>
      </w:pPr>
      <w:r w:rsidRPr="00217C50">
        <w:rPr>
          <w:u w:val="single"/>
        </w:rPr>
        <w:lastRenderedPageBreak/>
        <w:t>Remedies</w:t>
      </w:r>
      <w:r>
        <w:t>. Vendor acknowledges that breach of Vendor's obligation</w:t>
      </w:r>
      <w:r w:rsidR="00D6701A">
        <w:t xml:space="preserve">s under this Section 15 </w:t>
      </w:r>
      <w:r>
        <w:t>may give rise to irreparable injury to Citizens and Citizens' customers, which damage may be inadequately compensable in the form of monetary damages. Accordingly, Citizens may seek and obtain injunctive relief against the breach or threatened breach of the provisions of this Section</w:t>
      </w:r>
      <w:r w:rsidR="00F50C6C">
        <w:t xml:space="preserve"> 15</w:t>
      </w:r>
      <w:r>
        <w:t>, in addition to any other legal remedies which may be available, including, the immediate termination, at Citizens' sole election and without penalty to Citizens, of this Agreement in whole or in part.</w:t>
      </w:r>
    </w:p>
    <w:p w14:paraId="189888D9" w14:textId="11D200F5" w:rsidR="008273C1" w:rsidRPr="00085FCB" w:rsidRDefault="008273C1" w:rsidP="00217C50">
      <w:pPr>
        <w:pStyle w:val="KHeading2"/>
        <w:tabs>
          <w:tab w:val="clear" w:pos="1440"/>
        </w:tabs>
        <w:ind w:left="1440" w:hanging="720"/>
      </w:pPr>
      <w:r w:rsidRPr="00085FCB">
        <w:t>The provisions of this Section shall survive the termination of this Agreement.</w:t>
      </w:r>
    </w:p>
    <w:p w14:paraId="20A43687" w14:textId="7D81B570" w:rsidR="0021593C" w:rsidRPr="00085FCB" w:rsidRDefault="004011DF" w:rsidP="00232C14">
      <w:pPr>
        <w:pStyle w:val="KHeading1"/>
        <w:rPr>
          <w:rFonts w:cs="Arial"/>
          <w:szCs w:val="22"/>
        </w:rPr>
      </w:pPr>
      <w:r w:rsidRPr="00085FCB">
        <w:rPr>
          <w:rFonts w:cs="Arial"/>
          <w:b/>
          <w:szCs w:val="22"/>
          <w:u w:val="single"/>
        </w:rPr>
        <w:t>Data</w:t>
      </w:r>
      <w:r w:rsidR="00CC18FE" w:rsidRPr="00085FCB">
        <w:rPr>
          <w:rFonts w:cs="Arial"/>
          <w:b/>
          <w:szCs w:val="22"/>
          <w:u w:val="single"/>
        </w:rPr>
        <w:t xml:space="preserve"> Security</w:t>
      </w:r>
      <w:r w:rsidR="00BF480E" w:rsidRPr="00085FCB">
        <w:rPr>
          <w:rFonts w:cs="Arial"/>
          <w:bCs/>
          <w:szCs w:val="22"/>
        </w:rPr>
        <w:fldChar w:fldCharType="begin"/>
      </w:r>
      <w:r w:rsidR="00BF480E" w:rsidRPr="00085FCB">
        <w:rPr>
          <w:rFonts w:cs="Arial"/>
          <w:bCs/>
          <w:szCs w:val="22"/>
        </w:rPr>
        <w:instrText xml:space="preserve"> TC </w:instrText>
      </w:r>
      <w:r w:rsidR="00FB2B62" w:rsidRPr="00085FCB">
        <w:rPr>
          <w:rFonts w:cs="Arial"/>
          <w:bCs/>
          <w:szCs w:val="22"/>
        </w:rPr>
        <w:instrText>“</w:instrText>
      </w:r>
      <w:bookmarkStart w:id="18" w:name="_Toc520903744"/>
      <w:r w:rsidR="00BF480E" w:rsidRPr="00085FCB">
        <w:rPr>
          <w:rFonts w:cs="Arial"/>
          <w:bCs/>
          <w:szCs w:val="22"/>
        </w:rPr>
        <w:instrText>Security and Confidentiality</w:instrText>
      </w:r>
      <w:bookmarkEnd w:id="18"/>
      <w:r w:rsidR="00FB2B62" w:rsidRPr="00085FCB">
        <w:rPr>
          <w:rFonts w:cs="Arial"/>
          <w:bCs/>
          <w:szCs w:val="22"/>
        </w:rPr>
        <w:instrText>”</w:instrText>
      </w:r>
      <w:r w:rsidR="00BF480E" w:rsidRPr="00085FCB">
        <w:rPr>
          <w:rFonts w:cs="Arial"/>
          <w:bCs/>
          <w:szCs w:val="22"/>
        </w:rPr>
        <w:instrText xml:space="preserve"> \f C \l </w:instrText>
      </w:r>
      <w:r w:rsidR="00FB2B62" w:rsidRPr="00085FCB">
        <w:rPr>
          <w:rFonts w:cs="Arial"/>
          <w:bCs/>
          <w:szCs w:val="22"/>
        </w:rPr>
        <w:instrText>“</w:instrText>
      </w:r>
      <w:r w:rsidR="00BF480E" w:rsidRPr="00085FCB">
        <w:rPr>
          <w:rFonts w:cs="Arial"/>
          <w:bCs/>
          <w:szCs w:val="22"/>
        </w:rPr>
        <w:instrText>1</w:instrText>
      </w:r>
      <w:r w:rsidR="00FB2B62" w:rsidRPr="00085FCB">
        <w:rPr>
          <w:rFonts w:cs="Arial"/>
          <w:bCs/>
          <w:szCs w:val="22"/>
        </w:rPr>
        <w:instrText>”</w:instrText>
      </w:r>
      <w:r w:rsidR="00BF480E" w:rsidRPr="00085FCB">
        <w:rPr>
          <w:rFonts w:cs="Arial"/>
          <w:bCs/>
          <w:szCs w:val="22"/>
        </w:rPr>
        <w:instrText xml:space="preserve"> </w:instrText>
      </w:r>
      <w:r w:rsidR="00BF480E" w:rsidRPr="00085FCB">
        <w:rPr>
          <w:rFonts w:cs="Arial"/>
          <w:bCs/>
          <w:szCs w:val="22"/>
        </w:rPr>
        <w:fldChar w:fldCharType="end"/>
      </w:r>
      <w:r w:rsidR="0021593C" w:rsidRPr="00085FCB">
        <w:rPr>
          <w:rFonts w:cs="Arial"/>
          <w:bCs/>
          <w:szCs w:val="22"/>
        </w:rPr>
        <w:t>.</w:t>
      </w:r>
      <w:r w:rsidR="0021593C" w:rsidRPr="00085FCB">
        <w:rPr>
          <w:rFonts w:cs="Arial"/>
          <w:szCs w:val="22"/>
        </w:rPr>
        <w:t xml:space="preserve">  </w:t>
      </w:r>
    </w:p>
    <w:p w14:paraId="39FF8E3B" w14:textId="0146FD1D" w:rsidR="008332D8" w:rsidRPr="00085FCB" w:rsidRDefault="008332D8" w:rsidP="00185828">
      <w:pPr>
        <w:pStyle w:val="KHeading2"/>
        <w:numPr>
          <w:ilvl w:val="1"/>
          <w:numId w:val="28"/>
        </w:numPr>
        <w:ind w:left="1440" w:hanging="720"/>
      </w:pPr>
      <w:r w:rsidRPr="00085FCB">
        <w:rPr>
          <w:u w:val="single"/>
        </w:rPr>
        <w:t>Citizens Data</w:t>
      </w:r>
      <w:r w:rsidRPr="00085FCB">
        <w:t xml:space="preserve">. </w:t>
      </w:r>
    </w:p>
    <w:p w14:paraId="0C797271" w14:textId="20202FDD" w:rsidR="008332D8" w:rsidRPr="00085FCB" w:rsidRDefault="008332D8" w:rsidP="005E22A1">
      <w:pPr>
        <w:pStyle w:val="KHeading3"/>
        <w:ind w:left="2160" w:hanging="720"/>
      </w:pPr>
      <w:r w:rsidRPr="00085FCB">
        <w:rPr>
          <w:u w:val="single"/>
        </w:rPr>
        <w:t>Ownership</w:t>
      </w:r>
      <w:r w:rsidRPr="00085FCB">
        <w:rPr>
          <w:u w:val="single"/>
        </w:rPr>
        <w:fldChar w:fldCharType="begin"/>
      </w:r>
      <w:r w:rsidRPr="00085FCB">
        <w:rPr>
          <w:u w:val="single"/>
        </w:rPr>
        <w:instrText xml:space="preserve"> XE "</w:instrText>
      </w:r>
      <w:r w:rsidRPr="00085FCB">
        <w:instrText>Subscriber Data: Ownership"</w:instrText>
      </w:r>
      <w:r w:rsidRPr="00085FCB">
        <w:rPr>
          <w:u w:val="single"/>
        </w:rPr>
        <w:instrText xml:space="preserve"> </w:instrText>
      </w:r>
      <w:r w:rsidRPr="00085FCB">
        <w:rPr>
          <w:u w:val="single"/>
        </w:rPr>
        <w:fldChar w:fldCharType="end"/>
      </w:r>
      <w:r w:rsidRPr="00085FCB">
        <w:t xml:space="preserve">. </w:t>
      </w:r>
      <w:r w:rsidR="00D6701A" w:rsidRPr="00085FCB">
        <w:t xml:space="preserve">Vendor acknowledges and agrees that </w:t>
      </w:r>
      <w:r w:rsidRPr="00085FCB">
        <w:t xml:space="preserve">Citizens Data is and shall remain the sole and exclusive property of Citizens and </w:t>
      </w:r>
      <w:r w:rsidR="00D6701A" w:rsidRPr="00085FCB">
        <w:t xml:space="preserve">that </w:t>
      </w:r>
      <w:r w:rsidRPr="00085FCB">
        <w:t>all right, title, and interest in the same is reserved by Citizens.</w:t>
      </w:r>
    </w:p>
    <w:p w14:paraId="5003BC1A" w14:textId="0325A7EB" w:rsidR="008332D8" w:rsidRPr="00085FCB" w:rsidRDefault="008332D8" w:rsidP="005E22A1">
      <w:pPr>
        <w:pStyle w:val="KHeading3"/>
        <w:ind w:left="2160" w:hanging="720"/>
      </w:pPr>
      <w:r w:rsidRPr="00085FCB">
        <w:rPr>
          <w:u w:val="single"/>
        </w:rPr>
        <w:t>Vendor Use of Citizens Data</w:t>
      </w:r>
      <w:r w:rsidRPr="00085FCB">
        <w:rPr>
          <w:u w:val="single"/>
        </w:rPr>
        <w:fldChar w:fldCharType="begin"/>
      </w:r>
      <w:r w:rsidRPr="00085FCB">
        <w:rPr>
          <w:u w:val="single"/>
        </w:rPr>
        <w:instrText xml:space="preserve"> XE "</w:instrText>
      </w:r>
      <w:r w:rsidRPr="00085FCB">
        <w:instrText>Subscriber Data: Service Provider Use"</w:instrText>
      </w:r>
      <w:r w:rsidRPr="00085FCB">
        <w:rPr>
          <w:u w:val="single"/>
        </w:rPr>
        <w:instrText xml:space="preserve"> </w:instrText>
      </w:r>
      <w:r w:rsidRPr="00085FCB">
        <w:rPr>
          <w:u w:val="single"/>
        </w:rPr>
        <w:fldChar w:fldCharType="end"/>
      </w:r>
      <w:r w:rsidRPr="00085FCB">
        <w:t xml:space="preserve">. Vendor is </w:t>
      </w:r>
      <w:r w:rsidR="00CB1139" w:rsidRPr="00085FCB">
        <w:t xml:space="preserve">permitted </w:t>
      </w:r>
      <w:r w:rsidRPr="00085FCB">
        <w:t xml:space="preserve">to collect, process, store, generate, and display Citizens Data only to the extent necessary </w:t>
      </w:r>
      <w:r w:rsidR="00CB1139" w:rsidRPr="00085FCB">
        <w:t xml:space="preserve">for the sole and exclusive purpose of </w:t>
      </w:r>
      <w:r w:rsidR="00D6701A" w:rsidRPr="00085FCB">
        <w:t xml:space="preserve">providing </w:t>
      </w:r>
      <w:r w:rsidRPr="00085FCB">
        <w:t xml:space="preserve">the Services. Vendor </w:t>
      </w:r>
      <w:r w:rsidR="00CB1139" w:rsidRPr="00085FCB">
        <w:t xml:space="preserve">acknowledges and agrees that it </w:t>
      </w:r>
      <w:r w:rsidRPr="00085FCB">
        <w:t>shall: (a) keep and maintain Citizens Data in strict confidence, using such degree of care as is appropriate and consistent with its obligations as further described in this</w:t>
      </w:r>
      <w:r w:rsidR="00D6701A" w:rsidRPr="00085FCB">
        <w:t xml:space="preserve"> Section 16</w:t>
      </w:r>
      <w:r w:rsidRPr="00085FCB">
        <w:t xml:space="preserve"> and applicable law to avoid unauthorized access, use, disclosure, or loss; and, (</w:t>
      </w:r>
      <w:r w:rsidR="00CB1139" w:rsidRPr="00085FCB">
        <w:t>b</w:t>
      </w:r>
      <w:r w:rsidRPr="00085FCB">
        <w:t>) not use, sell, rent, transfer, distribute, or otherwise disclose or make available Citizens Data for Vendor’s own purposes or for the benefit of anyone other than Citizens without Citizens’ prior written consent.</w:t>
      </w:r>
    </w:p>
    <w:p w14:paraId="3A54072A" w14:textId="2DD6722C" w:rsidR="008332D8" w:rsidRPr="00085FCB" w:rsidRDefault="008332D8" w:rsidP="005E22A1">
      <w:pPr>
        <w:pStyle w:val="KHeading3"/>
        <w:ind w:left="2160" w:hanging="720"/>
      </w:pPr>
      <w:r w:rsidRPr="00085FCB">
        <w:rPr>
          <w:u w:val="single"/>
        </w:rPr>
        <w:t>Extraction of Citizens Data</w:t>
      </w:r>
      <w:r w:rsidRPr="00085FCB">
        <w:t xml:space="preserve">. </w:t>
      </w:r>
      <w:r w:rsidR="006C11FE" w:rsidRPr="00085FCB">
        <w:t xml:space="preserve">During the term of this Agreement, </w:t>
      </w:r>
      <w:r w:rsidRPr="00085FCB">
        <w:t xml:space="preserve">Vendor shall, within </w:t>
      </w:r>
      <w:r w:rsidR="006C11FE" w:rsidRPr="00085FCB">
        <w:t>five</w:t>
      </w:r>
      <w:r w:rsidRPr="00085FCB">
        <w:t xml:space="preserve"> (</w:t>
      </w:r>
      <w:r w:rsidR="006C11FE" w:rsidRPr="00085FCB">
        <w:t>5</w:t>
      </w:r>
      <w:r w:rsidRPr="00085FCB">
        <w:t>) business day</w:t>
      </w:r>
      <w:r w:rsidR="006C11FE" w:rsidRPr="00085FCB">
        <w:t>s</w:t>
      </w:r>
      <w:r w:rsidRPr="00085FCB">
        <w:t xml:space="preserve"> of Citizens</w:t>
      </w:r>
      <w:r w:rsidR="006C11FE" w:rsidRPr="00085FCB">
        <w:t>’</w:t>
      </w:r>
      <w:r w:rsidRPr="00085FCB">
        <w:t xml:space="preserve"> request, provide Citizens, without </w:t>
      </w:r>
      <w:r w:rsidR="00D6701A" w:rsidRPr="00085FCB">
        <w:t xml:space="preserve">any </w:t>
      </w:r>
      <w:r w:rsidRPr="00085FCB">
        <w:t>charge</w:t>
      </w:r>
      <w:r w:rsidR="00D6701A" w:rsidRPr="00085FCB">
        <w:t xml:space="preserve">, </w:t>
      </w:r>
      <w:r w:rsidRPr="00085FCB">
        <w:t>conditions</w:t>
      </w:r>
      <w:r w:rsidR="00D6701A" w:rsidRPr="00085FCB">
        <w:t>,</w:t>
      </w:r>
      <w:r w:rsidRPr="00085FCB">
        <w:t xml:space="preserve"> or contingencies whatsoever (including but not limited to the payment of any fees due to Vendor), an extract of Citizens Data in the format specified by Citizens.</w:t>
      </w:r>
    </w:p>
    <w:p w14:paraId="1B68EA39" w14:textId="16E6C7F8" w:rsidR="008332D8" w:rsidRPr="00085FCB" w:rsidRDefault="008332D8" w:rsidP="005E22A1">
      <w:pPr>
        <w:pStyle w:val="KHeading3"/>
        <w:ind w:left="2160" w:hanging="720"/>
      </w:pPr>
      <w:r w:rsidRPr="00085FCB">
        <w:rPr>
          <w:u w:val="single"/>
        </w:rPr>
        <w:t xml:space="preserve">Backup and Recovery of Citizens </w:t>
      </w:r>
      <w:r w:rsidR="009F57AA" w:rsidRPr="00085FCB">
        <w:rPr>
          <w:u w:val="single"/>
        </w:rPr>
        <w:t>Data</w:t>
      </w:r>
      <w:r w:rsidRPr="00085FCB">
        <w:t xml:space="preserve">. As part of the Services, Vendor is responsible for maintaining a backup of Citizens Data and for an orderly and timely recovery of such data </w:t>
      </w:r>
      <w:proofErr w:type="gramStart"/>
      <w:r w:rsidRPr="00085FCB">
        <w:t>in the event that</w:t>
      </w:r>
      <w:proofErr w:type="gramEnd"/>
      <w:r w:rsidRPr="00085FCB">
        <w:t xml:space="preserve"> the Services may be interrupted. Unless otherwise described herein, Vendor shall maintain a contemporaneous backup of Citizens Data with a recovery time and recovery point of two (2) hours. Additionally, Vendor shall store a backup of Citizens Data in an off-site “hardened” facility no less than daily, maintaining the security of Citizens Data, the security requirements of which are further described herein. Any backups of Citizens Data shall not be considered in calculating any storage used by Citizens. </w:t>
      </w:r>
    </w:p>
    <w:p w14:paraId="444478BB" w14:textId="75C556D9" w:rsidR="008332D8" w:rsidRPr="00085FCB" w:rsidRDefault="008332D8" w:rsidP="00185828">
      <w:pPr>
        <w:pStyle w:val="KHeading2"/>
        <w:numPr>
          <w:ilvl w:val="1"/>
          <w:numId w:val="28"/>
        </w:numPr>
        <w:ind w:left="1440" w:hanging="720"/>
      </w:pPr>
      <w:r w:rsidRPr="00085FCB">
        <w:rPr>
          <w:u w:val="single"/>
        </w:rPr>
        <w:t>Security and Confidentiality</w:t>
      </w:r>
      <w:r w:rsidR="009F57AA" w:rsidRPr="00085FCB">
        <w:rPr>
          <w:u w:val="single"/>
        </w:rPr>
        <w:t xml:space="preserve"> of Citizens Data</w:t>
      </w:r>
      <w:r w:rsidRPr="00085FCB">
        <w:t xml:space="preserve">. </w:t>
      </w:r>
    </w:p>
    <w:p w14:paraId="56CC9F2D" w14:textId="1866E484" w:rsidR="007E5AE6" w:rsidRPr="00085FCB" w:rsidRDefault="007E5AE6" w:rsidP="00217C50">
      <w:pPr>
        <w:pStyle w:val="KHeading3"/>
        <w:tabs>
          <w:tab w:val="clear" w:pos="2160"/>
        </w:tabs>
        <w:ind w:left="2261" w:hanging="821"/>
      </w:pPr>
      <w:r w:rsidRPr="00085FCB">
        <w:rPr>
          <w:u w:val="single"/>
        </w:rPr>
        <w:t>General Requirements</w:t>
      </w:r>
      <w:r w:rsidRPr="00085FCB">
        <w:t xml:space="preserve">. </w:t>
      </w:r>
      <w:r w:rsidR="00D6701A" w:rsidRPr="00085FCB">
        <w:t xml:space="preserve"> </w:t>
      </w:r>
      <w:r w:rsidR="000022FA" w:rsidRPr="00085FCB">
        <w:t xml:space="preserve">Vendor shall implement and maintain appropriate safeguards to: (a) ensure the security and confidentiality of Citizens </w:t>
      </w:r>
      <w:r w:rsidR="009F57AA" w:rsidRPr="00085FCB">
        <w:t>Data</w:t>
      </w:r>
      <w:r w:rsidR="000022FA" w:rsidRPr="00085FCB">
        <w:t xml:space="preserve">; (b) protect against any anticipated threats or hazards to the security or integrity of Citizens </w:t>
      </w:r>
      <w:r w:rsidR="009F57AA" w:rsidRPr="00085FCB">
        <w:t>Data</w:t>
      </w:r>
      <w:r w:rsidR="000022FA" w:rsidRPr="00085FCB">
        <w:t>; (c) protect against unauthorized access to</w:t>
      </w:r>
      <w:r w:rsidR="006275BC" w:rsidRPr="00085FCB">
        <w:t xml:space="preserve"> or disclosure of Citizens Data;</w:t>
      </w:r>
      <w:r w:rsidR="000022FA" w:rsidRPr="00085FCB">
        <w:t xml:space="preserve"> </w:t>
      </w:r>
      <w:r w:rsidR="006275BC" w:rsidRPr="00085FCB">
        <w:t>(d) protect against the</w:t>
      </w:r>
      <w:r w:rsidR="000022FA" w:rsidRPr="00085FCB">
        <w:t xml:space="preserve"> use of Citizens </w:t>
      </w:r>
      <w:r w:rsidR="009F57AA" w:rsidRPr="00085FCB">
        <w:t>Data</w:t>
      </w:r>
      <w:r w:rsidR="000022FA" w:rsidRPr="00085FCB">
        <w:t xml:space="preserve"> that could </w:t>
      </w:r>
      <w:r w:rsidR="000969DC" w:rsidRPr="00085FCB">
        <w:t>cause</w:t>
      </w:r>
      <w:r w:rsidR="000022FA" w:rsidRPr="00085FCB">
        <w:t xml:space="preserve"> harm or inconvenience to </w:t>
      </w:r>
      <w:r w:rsidR="002653B0" w:rsidRPr="00085FCB">
        <w:t xml:space="preserve">Citizens or </w:t>
      </w:r>
      <w:r w:rsidR="000022FA" w:rsidRPr="00085FCB">
        <w:t>any customer of Citizens</w:t>
      </w:r>
      <w:r w:rsidR="00280342" w:rsidRPr="00085FCB">
        <w:t xml:space="preserve">; </w:t>
      </w:r>
      <w:r w:rsidR="009F57AA" w:rsidRPr="00085FCB">
        <w:t>(</w:t>
      </w:r>
      <w:r w:rsidR="006275BC" w:rsidRPr="00085FCB">
        <w:t>e</w:t>
      </w:r>
      <w:r w:rsidR="009F57AA" w:rsidRPr="00085FCB">
        <w:t xml:space="preserve">) ensure the availability of Citizens Data; </w:t>
      </w:r>
      <w:r w:rsidR="00280342" w:rsidRPr="00085FCB">
        <w:t>and, (</w:t>
      </w:r>
      <w:r w:rsidR="006275BC" w:rsidRPr="00085FCB">
        <w:t>f</w:t>
      </w:r>
      <w:r w:rsidR="00280342" w:rsidRPr="00085FCB">
        <w:t xml:space="preserve">) ensure the </w:t>
      </w:r>
      <w:r w:rsidR="00280342" w:rsidRPr="00085FCB">
        <w:lastRenderedPageBreak/>
        <w:t xml:space="preserve">proper disposal of Citizens </w:t>
      </w:r>
      <w:r w:rsidR="009F57AA" w:rsidRPr="00085FCB">
        <w:t>Data</w:t>
      </w:r>
      <w:r w:rsidR="000022FA" w:rsidRPr="00085FCB">
        <w:t>.</w:t>
      </w:r>
    </w:p>
    <w:p w14:paraId="03035BCA" w14:textId="32BCBDE7" w:rsidR="0021593C" w:rsidRPr="00085FCB" w:rsidRDefault="000022FA" w:rsidP="00217C50">
      <w:pPr>
        <w:pStyle w:val="KHeading3"/>
        <w:tabs>
          <w:tab w:val="clear" w:pos="2160"/>
        </w:tabs>
        <w:ind w:left="2261" w:hanging="821"/>
      </w:pPr>
      <w:r w:rsidRPr="00085FCB">
        <w:rPr>
          <w:u w:val="single"/>
        </w:rPr>
        <w:t>Implementation of NIST 800-53</w:t>
      </w:r>
      <w:r w:rsidR="008A04C3" w:rsidRPr="00085FCB">
        <w:rPr>
          <w:u w:val="single"/>
        </w:rPr>
        <w:t xml:space="preserve"> Controls</w:t>
      </w:r>
      <w:r w:rsidR="00F0278E" w:rsidRPr="00085FCB">
        <w:t xml:space="preserve">. </w:t>
      </w:r>
      <w:r w:rsidR="00A622CB" w:rsidRPr="00085FCB">
        <w:t>Except as permitted in writing by Citizens</w:t>
      </w:r>
      <w:r w:rsidR="00695255" w:rsidRPr="00085FCB">
        <w:t>’</w:t>
      </w:r>
      <w:r w:rsidR="00A622CB" w:rsidRPr="00085FCB">
        <w:t xml:space="preserve"> </w:t>
      </w:r>
      <w:r w:rsidR="00695255" w:rsidRPr="00085FCB">
        <w:t>Contract Manager</w:t>
      </w:r>
      <w:r w:rsidR="00CA3B26" w:rsidRPr="00085FCB">
        <w:t xml:space="preserve"> or designee</w:t>
      </w:r>
      <w:r w:rsidR="0021251E" w:rsidRPr="00085FCB">
        <w:t>,</w:t>
      </w:r>
      <w:r w:rsidR="00A622CB" w:rsidRPr="00085FCB">
        <w:t xml:space="preserve"> </w:t>
      </w:r>
      <w:r w:rsidRPr="00085FCB">
        <w:t xml:space="preserve">Vendor agrees to implement the privacy and security controls </w:t>
      </w:r>
      <w:r w:rsidR="00695255" w:rsidRPr="00085FCB">
        <w:t xml:space="preserve">that follow the guidelines </w:t>
      </w:r>
      <w:r w:rsidRPr="00085FCB">
        <w:t>set forth in NIST Special Publication 800-53, “Security and Privacy Controls for Federal Information Systems and Organizations</w:t>
      </w:r>
      <w:r w:rsidR="008A04C3" w:rsidRPr="00085FCB">
        <w:t>,” as amended from time to time</w:t>
      </w:r>
      <w:r w:rsidRPr="00085FCB">
        <w:t>.</w:t>
      </w:r>
    </w:p>
    <w:p w14:paraId="32E51113" w14:textId="5488F35A" w:rsidR="00A864E9" w:rsidRPr="00085FCB" w:rsidRDefault="005E413D" w:rsidP="00217C50">
      <w:pPr>
        <w:pStyle w:val="KHeading3"/>
        <w:tabs>
          <w:tab w:val="clear" w:pos="2160"/>
        </w:tabs>
        <w:ind w:left="2261" w:hanging="821"/>
      </w:pPr>
      <w:r w:rsidRPr="00085FCB">
        <w:rPr>
          <w:u w:val="single"/>
        </w:rPr>
        <w:t>Audit of Vendor’s Privacy and Security Controls</w:t>
      </w:r>
      <w:r w:rsidRPr="00085FCB">
        <w:t>.</w:t>
      </w:r>
      <w:r w:rsidR="002653B0" w:rsidRPr="00085FCB">
        <w:t xml:space="preserve">  </w:t>
      </w:r>
    </w:p>
    <w:p w14:paraId="7909496B" w14:textId="77777777" w:rsidR="006275BC" w:rsidRPr="00085FCB" w:rsidRDefault="006275BC" w:rsidP="00185828">
      <w:pPr>
        <w:pStyle w:val="ListParagraph"/>
        <w:numPr>
          <w:ilvl w:val="0"/>
          <w:numId w:val="34"/>
        </w:numPr>
        <w:tabs>
          <w:tab w:val="left" w:pos="2160"/>
        </w:tabs>
        <w:spacing w:before="120" w:after="120" w:line="240" w:lineRule="auto"/>
        <w:contextualSpacing w:val="0"/>
        <w:rPr>
          <w:rFonts w:ascii="Arial" w:hAnsi="Arial" w:cs="Arial"/>
          <w:bCs/>
          <w:vanish/>
          <w:sz w:val="22"/>
          <w:szCs w:val="22"/>
        </w:rPr>
      </w:pPr>
    </w:p>
    <w:p w14:paraId="1E242072" w14:textId="77777777" w:rsidR="006275BC" w:rsidRPr="00085FCB" w:rsidRDefault="006275BC" w:rsidP="00185828">
      <w:pPr>
        <w:pStyle w:val="ListParagraph"/>
        <w:numPr>
          <w:ilvl w:val="0"/>
          <w:numId w:val="34"/>
        </w:numPr>
        <w:tabs>
          <w:tab w:val="left" w:pos="2160"/>
        </w:tabs>
        <w:spacing w:before="120" w:after="120" w:line="240" w:lineRule="auto"/>
        <w:contextualSpacing w:val="0"/>
        <w:rPr>
          <w:rFonts w:ascii="Arial" w:hAnsi="Arial" w:cs="Arial"/>
          <w:bCs/>
          <w:vanish/>
          <w:sz w:val="22"/>
          <w:szCs w:val="22"/>
        </w:rPr>
      </w:pPr>
    </w:p>
    <w:p w14:paraId="1BC10A0C" w14:textId="77777777" w:rsidR="006275BC" w:rsidRPr="00085FCB" w:rsidRDefault="006275BC" w:rsidP="00185828">
      <w:pPr>
        <w:pStyle w:val="ListParagraph"/>
        <w:numPr>
          <w:ilvl w:val="1"/>
          <w:numId w:val="34"/>
        </w:numPr>
        <w:tabs>
          <w:tab w:val="left" w:pos="2160"/>
        </w:tabs>
        <w:spacing w:before="120" w:after="120" w:line="240" w:lineRule="auto"/>
        <w:contextualSpacing w:val="0"/>
        <w:rPr>
          <w:rFonts w:ascii="Arial" w:hAnsi="Arial" w:cs="Arial"/>
          <w:bCs/>
          <w:vanish/>
          <w:sz w:val="22"/>
          <w:szCs w:val="22"/>
        </w:rPr>
      </w:pPr>
    </w:p>
    <w:p w14:paraId="5DC1C372" w14:textId="77777777" w:rsidR="006275BC" w:rsidRPr="00085FCB" w:rsidRDefault="006275BC" w:rsidP="00185828">
      <w:pPr>
        <w:pStyle w:val="ListParagraph"/>
        <w:numPr>
          <w:ilvl w:val="2"/>
          <w:numId w:val="34"/>
        </w:numPr>
        <w:tabs>
          <w:tab w:val="left" w:pos="2160"/>
        </w:tabs>
        <w:spacing w:before="120" w:after="120" w:line="240" w:lineRule="auto"/>
        <w:contextualSpacing w:val="0"/>
        <w:rPr>
          <w:rFonts w:ascii="Arial" w:hAnsi="Arial" w:cs="Arial"/>
          <w:bCs/>
          <w:vanish/>
          <w:sz w:val="22"/>
          <w:szCs w:val="22"/>
        </w:rPr>
      </w:pPr>
    </w:p>
    <w:p w14:paraId="18CCE4B1" w14:textId="776ABF3B" w:rsidR="00570773" w:rsidRPr="00085FCB" w:rsidRDefault="005418BA" w:rsidP="00185828">
      <w:pPr>
        <w:pStyle w:val="KHeading3"/>
        <w:numPr>
          <w:ilvl w:val="3"/>
          <w:numId w:val="34"/>
        </w:numPr>
        <w:ind w:left="3240"/>
      </w:pPr>
      <w:r w:rsidRPr="00085FCB">
        <w:rPr>
          <w:u w:val="single"/>
        </w:rPr>
        <w:t>Audit Reports</w:t>
      </w:r>
      <w:r w:rsidR="00F0278E" w:rsidRPr="00085FCB">
        <w:t xml:space="preserve">. </w:t>
      </w:r>
      <w:r w:rsidR="004B5A57" w:rsidRPr="00085FCB">
        <w:t xml:space="preserve">For each calendar year during the term of this Agreement, upon sixty (60) </w:t>
      </w:r>
      <w:r w:rsidR="00B768A6" w:rsidRPr="00085FCB">
        <w:t xml:space="preserve">calendar </w:t>
      </w:r>
      <w:r w:rsidR="004B5A57" w:rsidRPr="00085FCB">
        <w:t>days of issuance but no later than the end of each calendar year</w:t>
      </w:r>
      <w:r w:rsidR="00A864E9" w:rsidRPr="00085FCB">
        <w:t xml:space="preserve">, Vendor shall submit to Citizens via email to </w:t>
      </w:r>
      <w:r w:rsidR="004B5A57" w:rsidRPr="00085FCB">
        <w:t>Citizens’ Contract Manager or designee</w:t>
      </w:r>
      <w:r w:rsidR="00A864E9" w:rsidRPr="00085FCB">
        <w:t xml:space="preserve"> a copy of its annual American Institute of Certified Public Accountants Service Organization Control (SOC) 1 type 2 report </w:t>
      </w:r>
      <w:r w:rsidR="002903E9" w:rsidRPr="00085FCB">
        <w:t>or</w:t>
      </w:r>
      <w:r w:rsidR="00A864E9" w:rsidRPr="00085FCB">
        <w:t xml:space="preserve"> SOC 2 type 2 report</w:t>
      </w:r>
      <w:r w:rsidR="00974818" w:rsidRPr="00085FCB">
        <w:t xml:space="preserve"> </w:t>
      </w:r>
      <w:r w:rsidR="009775E2" w:rsidRPr="00085FCB">
        <w:t xml:space="preserve">(for all Trusted Services Principles) </w:t>
      </w:r>
      <w:r w:rsidR="00974818" w:rsidRPr="00085FCB">
        <w:t>relevant</w:t>
      </w:r>
      <w:r w:rsidR="00E82978" w:rsidRPr="00085FCB">
        <w:t xml:space="preserve"> </w:t>
      </w:r>
      <w:r w:rsidR="00974818" w:rsidRPr="00085FCB">
        <w:t xml:space="preserve">to </w:t>
      </w:r>
      <w:r w:rsidR="00B776C4" w:rsidRPr="00085FCB">
        <w:t xml:space="preserve">the </w:t>
      </w:r>
      <w:r w:rsidR="00974818" w:rsidRPr="00085FCB">
        <w:t>Services</w:t>
      </w:r>
      <w:r w:rsidR="00E82978" w:rsidRPr="00085FCB">
        <w:t>, such relevancy as solely determined by Citizens</w:t>
      </w:r>
      <w:r w:rsidR="009775E2" w:rsidRPr="00085FCB">
        <w:t>.</w:t>
      </w:r>
    </w:p>
    <w:p w14:paraId="076E1C2B" w14:textId="02C55018" w:rsidR="00A864E9" w:rsidRPr="00085FCB" w:rsidRDefault="00A864E9" w:rsidP="00185828">
      <w:pPr>
        <w:pStyle w:val="KHeading3"/>
        <w:numPr>
          <w:ilvl w:val="3"/>
          <w:numId w:val="34"/>
        </w:numPr>
        <w:ind w:left="3240"/>
      </w:pPr>
      <w:r w:rsidRPr="00085FCB">
        <w:rPr>
          <w:u w:val="single"/>
        </w:rPr>
        <w:t>Right of Audit by Citizens</w:t>
      </w:r>
      <w:r w:rsidRPr="00085FCB">
        <w:t>. Without limiting any other rights of Citizens</w:t>
      </w:r>
      <w:r w:rsidR="004B5A57" w:rsidRPr="00085FCB">
        <w:t xml:space="preserve"> herein</w:t>
      </w:r>
      <w:r w:rsidRPr="00085FCB">
        <w:t>, Citizens shall have the right to review Vendor’s privacy and security controls prior to the commencement of Services and from time to time during the term of this Agreement.</w:t>
      </w:r>
      <w:r w:rsidR="005418BA" w:rsidRPr="00085FCB">
        <w:t xml:space="preserve"> Such review may include Citizens’ right, at its own expense and without notice, to perform </w:t>
      </w:r>
      <w:r w:rsidR="002653B0" w:rsidRPr="00085FCB">
        <w:t>(</w:t>
      </w:r>
      <w:r w:rsidR="005418BA" w:rsidRPr="00085FCB">
        <w:t>or have performed</w:t>
      </w:r>
      <w:r w:rsidR="002653B0" w:rsidRPr="00085FCB">
        <w:t>)</w:t>
      </w:r>
      <w:r w:rsidR="005418BA" w:rsidRPr="00085FCB">
        <w:t xml:space="preserve"> an on-site audit of Vendor’s privacy and security controls.  </w:t>
      </w:r>
      <w:r w:rsidR="00773C54" w:rsidRPr="00085FCB">
        <w:t xml:space="preserve">In lieu of such an audit, Citizens may require Vendor to complete, within thirty (30) </w:t>
      </w:r>
      <w:r w:rsidR="00B768A6" w:rsidRPr="00085FCB">
        <w:t xml:space="preserve">calendar </w:t>
      </w:r>
      <w:r w:rsidR="00773C54" w:rsidRPr="00085FCB">
        <w:t>days of receipt, an audit questionnaire provided by Citizens regarding Vendor's privacy and security programs.</w:t>
      </w:r>
    </w:p>
    <w:p w14:paraId="263B4423" w14:textId="1D2DBA07" w:rsidR="005418BA" w:rsidRPr="00085FCB" w:rsidRDefault="005418BA" w:rsidP="00185828">
      <w:pPr>
        <w:pStyle w:val="KHeading3"/>
        <w:numPr>
          <w:ilvl w:val="3"/>
          <w:numId w:val="34"/>
        </w:numPr>
        <w:ind w:left="3240"/>
      </w:pPr>
      <w:r w:rsidRPr="00085FCB">
        <w:rPr>
          <w:u w:val="single"/>
        </w:rPr>
        <w:t>Audit Findings</w:t>
      </w:r>
      <w:r w:rsidR="00F0278E" w:rsidRPr="00085FCB">
        <w:t>.</w:t>
      </w:r>
      <w:r w:rsidRPr="00085FCB">
        <w:t xml:space="preserve"> Vendor shall implement any required safeguards as identified by Citizens or by any audit of Vendor’s privacy and security controls.</w:t>
      </w:r>
    </w:p>
    <w:p w14:paraId="1E581F6C" w14:textId="65568550" w:rsidR="008A04C3" w:rsidRPr="00085FCB" w:rsidRDefault="000022FA" w:rsidP="00185828">
      <w:pPr>
        <w:pStyle w:val="KHeading2"/>
        <w:numPr>
          <w:ilvl w:val="2"/>
          <w:numId w:val="34"/>
        </w:numPr>
        <w:ind w:left="2261" w:hanging="821"/>
      </w:pPr>
      <w:r w:rsidRPr="00085FCB">
        <w:rPr>
          <w:u w:val="single"/>
        </w:rPr>
        <w:t>Data Encryption</w:t>
      </w:r>
      <w:r w:rsidR="00F0278E" w:rsidRPr="00085FCB">
        <w:t xml:space="preserve">. </w:t>
      </w:r>
      <w:r w:rsidR="00E62854" w:rsidRPr="00085FCB">
        <w:t>Vendor</w:t>
      </w:r>
      <w:r w:rsidRPr="00085FCB">
        <w:t xml:space="preserve"> </w:t>
      </w:r>
      <w:r w:rsidR="00A85AB3" w:rsidRPr="00085FCB">
        <w:t xml:space="preserve">and Vendor Staff </w:t>
      </w:r>
      <w:r w:rsidRPr="00085FCB">
        <w:t xml:space="preserve">will </w:t>
      </w:r>
      <w:r w:rsidR="00A85AB3" w:rsidRPr="00085FCB">
        <w:t xml:space="preserve">encrypt </w:t>
      </w:r>
      <w:r w:rsidR="00E62854" w:rsidRPr="00085FCB">
        <w:t xml:space="preserve">Citizens </w:t>
      </w:r>
      <w:r w:rsidR="00FA6F7B" w:rsidRPr="00085FCB">
        <w:t>Data</w:t>
      </w:r>
      <w:r w:rsidRPr="00085FCB">
        <w:t xml:space="preserve"> </w:t>
      </w:r>
      <w:r w:rsidR="003E45FD" w:rsidRPr="00085FCB">
        <w:t xml:space="preserve">at rest and in transit </w:t>
      </w:r>
      <w:r w:rsidR="0021593C" w:rsidRPr="00085FCB">
        <w:t xml:space="preserve">using a strong cryptographic protocol that is consistent with industry standards.  </w:t>
      </w:r>
    </w:p>
    <w:p w14:paraId="35BA2603" w14:textId="51F8797B" w:rsidR="0082689B" w:rsidRPr="00085FCB" w:rsidRDefault="008A04C3" w:rsidP="00185828">
      <w:pPr>
        <w:pStyle w:val="KHeading2"/>
        <w:numPr>
          <w:ilvl w:val="2"/>
          <w:numId w:val="34"/>
        </w:numPr>
        <w:ind w:left="2261" w:hanging="821"/>
      </w:pPr>
      <w:r w:rsidRPr="00085FCB">
        <w:rPr>
          <w:u w:val="single"/>
        </w:rPr>
        <w:t>Data Storage</w:t>
      </w:r>
      <w:r w:rsidRPr="00085FCB">
        <w:t>.</w:t>
      </w:r>
      <w:r w:rsidR="00F0278E" w:rsidRPr="00085FCB">
        <w:t xml:space="preserve"> </w:t>
      </w:r>
      <w:r w:rsidR="00A85AB3" w:rsidRPr="00085FCB">
        <w:t>Except as permitted in writing by Citizens’</w:t>
      </w:r>
      <w:r w:rsidR="00695255" w:rsidRPr="00085FCB">
        <w:t xml:space="preserve"> Contract Manager</w:t>
      </w:r>
      <w:r w:rsidR="00CA3B26" w:rsidRPr="00085FCB">
        <w:t xml:space="preserve"> or designee</w:t>
      </w:r>
      <w:r w:rsidR="00A85AB3" w:rsidRPr="00085FCB">
        <w:t xml:space="preserve">, </w:t>
      </w:r>
      <w:r w:rsidR="0021593C" w:rsidRPr="00085FCB">
        <w:t xml:space="preserve">Vendor </w:t>
      </w:r>
      <w:r w:rsidR="00C448A3" w:rsidRPr="00085FCB">
        <w:t xml:space="preserve">and Vendor Staff </w:t>
      </w:r>
      <w:r w:rsidR="0021593C" w:rsidRPr="00085FCB">
        <w:t xml:space="preserve">shall not store Citizens </w:t>
      </w:r>
      <w:r w:rsidR="00FA6F7B" w:rsidRPr="00085FCB">
        <w:t>Data</w:t>
      </w:r>
      <w:r w:rsidR="0021593C" w:rsidRPr="00085FCB">
        <w:t xml:space="preserve"> on </w:t>
      </w:r>
      <w:r w:rsidR="007570B9" w:rsidRPr="00085FCB">
        <w:t>portable external storage devices or media (such as “thumb</w:t>
      </w:r>
      <w:r w:rsidR="0021593C" w:rsidRPr="00085FCB">
        <w:t xml:space="preserve"> drives</w:t>
      </w:r>
      <w:r w:rsidR="007570B9" w:rsidRPr="00085FCB">
        <w:t>,” compact disks</w:t>
      </w:r>
      <w:r w:rsidR="0021593C" w:rsidRPr="00085FCB">
        <w:t>, or portable disk drives</w:t>
      </w:r>
      <w:r w:rsidR="007570B9" w:rsidRPr="00085FCB">
        <w:t>)</w:t>
      </w:r>
      <w:r w:rsidR="0021593C" w:rsidRPr="00085FCB">
        <w:t>.</w:t>
      </w:r>
    </w:p>
    <w:p w14:paraId="41510846" w14:textId="3168AF05" w:rsidR="0082689B" w:rsidRPr="00085FCB" w:rsidRDefault="0021593C" w:rsidP="00185828">
      <w:pPr>
        <w:pStyle w:val="KHeading2"/>
        <w:numPr>
          <w:ilvl w:val="2"/>
          <w:numId w:val="34"/>
        </w:numPr>
        <w:ind w:left="2261" w:hanging="821"/>
      </w:pPr>
      <w:r w:rsidRPr="00085FCB">
        <w:rPr>
          <w:u w:val="single"/>
        </w:rPr>
        <w:t>Data Export</w:t>
      </w:r>
      <w:r w:rsidRPr="00085FCB">
        <w:t xml:space="preserve">. </w:t>
      </w:r>
      <w:r w:rsidR="00A85AB3" w:rsidRPr="00085FCB">
        <w:t xml:space="preserve">Except as permitted in writing by Citizens’ </w:t>
      </w:r>
      <w:r w:rsidR="00A622CB" w:rsidRPr="00085FCB">
        <w:t>Contract Manager</w:t>
      </w:r>
      <w:r w:rsidR="00CA3B26" w:rsidRPr="00085FCB">
        <w:t xml:space="preserve"> or designee</w:t>
      </w:r>
      <w:r w:rsidR="00A85AB3" w:rsidRPr="00085FCB">
        <w:t xml:space="preserve">, </w:t>
      </w:r>
      <w:r w:rsidRPr="00085FCB">
        <w:t xml:space="preserve">Vendor </w:t>
      </w:r>
      <w:r w:rsidR="00C448A3" w:rsidRPr="00085FCB">
        <w:t>and Vendor Staff are</w:t>
      </w:r>
      <w:r w:rsidRPr="00085FCB">
        <w:t xml:space="preserve"> prohibited from</w:t>
      </w:r>
      <w:r w:rsidR="00DA68DC" w:rsidRPr="00085FCB">
        <w:t>:</w:t>
      </w:r>
      <w:r w:rsidRPr="00085FCB">
        <w:t xml:space="preserve"> (</w:t>
      </w:r>
      <w:r w:rsidR="00DA68DC" w:rsidRPr="00085FCB">
        <w:t>a</w:t>
      </w:r>
      <w:r w:rsidRPr="00085FCB">
        <w:t xml:space="preserve">) performing any </w:t>
      </w:r>
      <w:r w:rsidR="00E91831" w:rsidRPr="00085FCB">
        <w:t>S</w:t>
      </w:r>
      <w:r w:rsidRPr="00085FCB">
        <w:t>ervices outside of the United States</w:t>
      </w:r>
      <w:r w:rsidR="00DA68DC" w:rsidRPr="00085FCB">
        <w:t>;</w:t>
      </w:r>
      <w:r w:rsidRPr="00085FCB">
        <w:t xml:space="preserve"> </w:t>
      </w:r>
      <w:proofErr w:type="gramStart"/>
      <w:r w:rsidRPr="00085FCB">
        <w:t>or</w:t>
      </w:r>
      <w:r w:rsidR="00DA68DC" w:rsidRPr="00085FCB">
        <w:t>,</w:t>
      </w:r>
      <w:proofErr w:type="gramEnd"/>
      <w:r w:rsidRPr="00085FCB">
        <w:t xml:space="preserve"> (</w:t>
      </w:r>
      <w:r w:rsidR="00DA68DC" w:rsidRPr="00085FCB">
        <w:t>b</w:t>
      </w:r>
      <w:r w:rsidRPr="00085FCB">
        <w:t xml:space="preserve">) sending, transmitting, or accessing any Citizens </w:t>
      </w:r>
      <w:r w:rsidR="00FA6F7B" w:rsidRPr="00085FCB">
        <w:t>Data</w:t>
      </w:r>
      <w:r w:rsidRPr="00085FCB">
        <w:t xml:space="preserve"> outside of the United States.</w:t>
      </w:r>
    </w:p>
    <w:p w14:paraId="77DA2966" w14:textId="3458A455" w:rsidR="00A60FD9" w:rsidRPr="00085FCB" w:rsidRDefault="00A60FD9" w:rsidP="00185828">
      <w:pPr>
        <w:pStyle w:val="ListParagraph"/>
        <w:numPr>
          <w:ilvl w:val="2"/>
          <w:numId w:val="34"/>
        </w:numPr>
        <w:spacing w:before="120" w:after="120" w:line="240" w:lineRule="auto"/>
        <w:ind w:left="2261" w:hanging="821"/>
        <w:rPr>
          <w:rFonts w:ascii="Arial" w:hAnsi="Arial" w:cs="Arial"/>
          <w:bCs/>
          <w:sz w:val="22"/>
          <w:szCs w:val="22"/>
        </w:rPr>
      </w:pPr>
      <w:r w:rsidRPr="00085FCB">
        <w:rPr>
          <w:rFonts w:ascii="Arial" w:hAnsi="Arial" w:cs="Arial"/>
          <w:bCs/>
          <w:sz w:val="22"/>
          <w:szCs w:val="22"/>
          <w:u w:val="single"/>
        </w:rPr>
        <w:t xml:space="preserve">Unauthorized </w:t>
      </w:r>
      <w:r w:rsidR="00207FC0" w:rsidRPr="00085FCB">
        <w:rPr>
          <w:rFonts w:ascii="Arial" w:hAnsi="Arial" w:cs="Arial"/>
          <w:bCs/>
          <w:sz w:val="22"/>
          <w:szCs w:val="22"/>
          <w:u w:val="single"/>
        </w:rPr>
        <w:t xml:space="preserve">Use or </w:t>
      </w:r>
      <w:r w:rsidRPr="00085FCB">
        <w:rPr>
          <w:rFonts w:ascii="Arial" w:hAnsi="Arial" w:cs="Arial"/>
          <w:bCs/>
          <w:sz w:val="22"/>
          <w:szCs w:val="22"/>
          <w:u w:val="single"/>
        </w:rPr>
        <w:t xml:space="preserve">Disclosure of </w:t>
      </w:r>
      <w:r w:rsidR="00207FC0" w:rsidRPr="00085FCB">
        <w:rPr>
          <w:rFonts w:ascii="Arial" w:hAnsi="Arial" w:cs="Arial"/>
          <w:bCs/>
          <w:sz w:val="22"/>
          <w:szCs w:val="22"/>
          <w:u w:val="single"/>
        </w:rPr>
        <w:t>Citizens Data</w:t>
      </w:r>
      <w:r w:rsidRPr="00085FCB">
        <w:rPr>
          <w:rFonts w:ascii="Arial" w:hAnsi="Arial" w:cs="Arial"/>
          <w:bCs/>
          <w:sz w:val="22"/>
          <w:szCs w:val="22"/>
        </w:rPr>
        <w:t>.</w:t>
      </w:r>
      <w:r w:rsidR="00985C34" w:rsidRPr="00085FCB">
        <w:rPr>
          <w:rFonts w:ascii="Arial" w:hAnsi="Arial" w:cs="Arial"/>
          <w:bCs/>
          <w:sz w:val="22"/>
          <w:szCs w:val="22"/>
        </w:rPr>
        <w:t xml:space="preserve"> </w:t>
      </w:r>
      <w:r w:rsidR="00207FC0" w:rsidRPr="00085FCB">
        <w:rPr>
          <w:rFonts w:ascii="Arial" w:hAnsi="Arial" w:cs="Arial"/>
          <w:bCs/>
          <w:sz w:val="22"/>
          <w:szCs w:val="22"/>
        </w:rPr>
        <w:t xml:space="preserve">Vendor shall use its best efforts to assist Citizens in identifying and preventing any potential or actual unauthorized appropriation, use, or disclosure of any Citizens </w:t>
      </w:r>
      <w:r w:rsidR="00985C34" w:rsidRPr="00085FCB">
        <w:rPr>
          <w:rFonts w:ascii="Arial" w:hAnsi="Arial" w:cs="Arial"/>
          <w:bCs/>
          <w:sz w:val="22"/>
          <w:szCs w:val="22"/>
        </w:rPr>
        <w:t>Data</w:t>
      </w:r>
      <w:r w:rsidR="00207FC0" w:rsidRPr="00085FCB">
        <w:rPr>
          <w:rFonts w:ascii="Arial" w:hAnsi="Arial" w:cs="Arial"/>
          <w:bCs/>
          <w:sz w:val="22"/>
          <w:szCs w:val="22"/>
        </w:rPr>
        <w:t xml:space="preserve"> and shall cooperate in promptly remedying such situation.  Without limiting the foregoing, Vendor shall</w:t>
      </w:r>
      <w:r w:rsidR="00985C34" w:rsidRPr="00085FCB">
        <w:rPr>
          <w:rFonts w:ascii="Arial" w:hAnsi="Arial" w:cs="Arial"/>
          <w:bCs/>
          <w:sz w:val="22"/>
          <w:szCs w:val="22"/>
        </w:rPr>
        <w:t>: (a)</w:t>
      </w:r>
      <w:r w:rsidR="00207FC0" w:rsidRPr="00085FCB">
        <w:rPr>
          <w:rFonts w:ascii="Arial" w:hAnsi="Arial" w:cs="Arial"/>
          <w:bCs/>
          <w:sz w:val="22"/>
          <w:szCs w:val="22"/>
        </w:rPr>
        <w:t xml:space="preserve"> advise Citizens immediately in the event that Vendor learns or has reason to believe that any </w:t>
      </w:r>
      <w:r w:rsidR="00F57F11" w:rsidRPr="00085FCB">
        <w:rPr>
          <w:rFonts w:ascii="Arial" w:hAnsi="Arial" w:cs="Arial"/>
          <w:bCs/>
          <w:sz w:val="22"/>
          <w:szCs w:val="22"/>
        </w:rPr>
        <w:t>individual</w:t>
      </w:r>
      <w:r w:rsidR="00207FC0" w:rsidRPr="00085FCB">
        <w:rPr>
          <w:rFonts w:ascii="Arial" w:hAnsi="Arial" w:cs="Arial"/>
          <w:bCs/>
          <w:sz w:val="22"/>
          <w:szCs w:val="22"/>
        </w:rPr>
        <w:t xml:space="preserve"> who has or has had access to Citizens </w:t>
      </w:r>
      <w:r w:rsidR="00F57F11" w:rsidRPr="00085FCB">
        <w:rPr>
          <w:rFonts w:ascii="Arial" w:hAnsi="Arial" w:cs="Arial"/>
          <w:bCs/>
          <w:sz w:val="22"/>
          <w:szCs w:val="22"/>
        </w:rPr>
        <w:t>Data</w:t>
      </w:r>
      <w:r w:rsidR="00207FC0" w:rsidRPr="00085FCB">
        <w:rPr>
          <w:rFonts w:ascii="Arial" w:hAnsi="Arial" w:cs="Arial"/>
          <w:bCs/>
          <w:sz w:val="22"/>
          <w:szCs w:val="22"/>
        </w:rPr>
        <w:t xml:space="preserve"> has violated or intends to violate the </w:t>
      </w:r>
      <w:r w:rsidR="00207FC0" w:rsidRPr="00085FCB">
        <w:rPr>
          <w:rFonts w:ascii="Arial" w:hAnsi="Arial" w:cs="Arial"/>
          <w:bCs/>
          <w:sz w:val="22"/>
          <w:szCs w:val="22"/>
        </w:rPr>
        <w:lastRenderedPageBreak/>
        <w:t xml:space="preserve">terms of this Agreement and Vendor will cooperate with Citizens in seeking injunctive or other equitable relief against any such </w:t>
      </w:r>
      <w:r w:rsidR="00F57F11" w:rsidRPr="00085FCB">
        <w:rPr>
          <w:rFonts w:ascii="Arial" w:hAnsi="Arial" w:cs="Arial"/>
          <w:bCs/>
          <w:sz w:val="22"/>
          <w:szCs w:val="22"/>
        </w:rPr>
        <w:t>individual</w:t>
      </w:r>
      <w:r w:rsidR="00985C34" w:rsidRPr="00085FCB">
        <w:rPr>
          <w:rFonts w:ascii="Arial" w:hAnsi="Arial" w:cs="Arial"/>
          <w:bCs/>
          <w:sz w:val="22"/>
          <w:szCs w:val="22"/>
        </w:rPr>
        <w:t>; and, (b) p</w:t>
      </w:r>
      <w:r w:rsidRPr="00085FCB">
        <w:rPr>
          <w:rFonts w:ascii="Arial" w:hAnsi="Arial" w:cs="Arial"/>
          <w:bCs/>
          <w:sz w:val="22"/>
          <w:szCs w:val="22"/>
        </w:rPr>
        <w:t xml:space="preserve">ursuant to Section 501.171, Florida Statutes, </w:t>
      </w:r>
      <w:r w:rsidR="00985C34" w:rsidRPr="00085FCB">
        <w:rPr>
          <w:rFonts w:ascii="Arial" w:hAnsi="Arial" w:cs="Arial"/>
          <w:bCs/>
          <w:sz w:val="22"/>
          <w:szCs w:val="22"/>
        </w:rPr>
        <w:t>where</w:t>
      </w:r>
      <w:r w:rsidRPr="00085FCB">
        <w:rPr>
          <w:rFonts w:ascii="Arial" w:hAnsi="Arial" w:cs="Arial"/>
          <w:bCs/>
          <w:sz w:val="22"/>
          <w:szCs w:val="22"/>
        </w:rPr>
        <w:t xml:space="preserve"> Vendor maintains computerized </w:t>
      </w:r>
      <w:r w:rsidR="00985C34" w:rsidRPr="00085FCB">
        <w:rPr>
          <w:rFonts w:ascii="Arial" w:hAnsi="Arial" w:cs="Arial"/>
          <w:bCs/>
          <w:sz w:val="22"/>
          <w:szCs w:val="22"/>
        </w:rPr>
        <w:t>Citizens D</w:t>
      </w:r>
      <w:r w:rsidRPr="00085FCB">
        <w:rPr>
          <w:rFonts w:ascii="Arial" w:hAnsi="Arial" w:cs="Arial"/>
          <w:bCs/>
          <w:sz w:val="22"/>
          <w:szCs w:val="22"/>
        </w:rPr>
        <w:t xml:space="preserve">ata that includes personal information, as defined in such statute, disclose to Citizens any breach of the security of the system </w:t>
      </w:r>
      <w:r w:rsidR="00F50C6C" w:rsidRPr="00085FCB">
        <w:rPr>
          <w:rFonts w:ascii="Arial" w:hAnsi="Arial" w:cs="Arial"/>
          <w:bCs/>
          <w:sz w:val="22"/>
          <w:szCs w:val="22"/>
        </w:rPr>
        <w:t xml:space="preserve">associated with the Citizens Data </w:t>
      </w:r>
      <w:r w:rsidRPr="00085FCB">
        <w:rPr>
          <w:rFonts w:ascii="Arial" w:hAnsi="Arial" w:cs="Arial"/>
          <w:bCs/>
          <w:sz w:val="22"/>
          <w:szCs w:val="22"/>
        </w:rPr>
        <w:t>as soon as practicable, but no later than ten (10) calendar days following the determination of the breach of security or reason to believe the breach occurred.</w:t>
      </w:r>
    </w:p>
    <w:p w14:paraId="6893967D" w14:textId="04EF0B13" w:rsidR="0021593C" w:rsidRPr="00085FCB" w:rsidRDefault="00773C54" w:rsidP="00185828">
      <w:pPr>
        <w:pStyle w:val="KHeading2"/>
        <w:numPr>
          <w:ilvl w:val="1"/>
          <w:numId w:val="34"/>
        </w:numPr>
        <w:ind w:left="1440" w:hanging="720"/>
      </w:pPr>
      <w:r w:rsidRPr="00085FCB">
        <w:rPr>
          <w:u w:val="single"/>
        </w:rPr>
        <w:t>Subcontractors</w:t>
      </w:r>
      <w:r w:rsidR="00F0278E" w:rsidRPr="00085FCB">
        <w:t xml:space="preserve">. </w:t>
      </w:r>
      <w:r w:rsidR="008F413B" w:rsidRPr="00085FCB">
        <w:t>T</w:t>
      </w:r>
      <w:r w:rsidRPr="00085FCB">
        <w:t>he provisions of this Section</w:t>
      </w:r>
      <w:r w:rsidR="00207FC0" w:rsidRPr="00085FCB">
        <w:t xml:space="preserve"> </w:t>
      </w:r>
      <w:r w:rsidRPr="00085FCB">
        <w:t xml:space="preserve">shall apply to each of Vendor’s subcontractors at any level who obtain access to Citizens </w:t>
      </w:r>
      <w:r w:rsidR="00FA6F7B" w:rsidRPr="00085FCB">
        <w:t>Data</w:t>
      </w:r>
      <w:r w:rsidR="00F0278E" w:rsidRPr="00085FCB">
        <w:t>.</w:t>
      </w:r>
    </w:p>
    <w:p w14:paraId="75EFBA19" w14:textId="0C13032D" w:rsidR="00F50C6C" w:rsidRPr="00085FCB" w:rsidRDefault="00F50C6C" w:rsidP="00185828">
      <w:pPr>
        <w:pStyle w:val="KHeading2"/>
        <w:numPr>
          <w:ilvl w:val="1"/>
          <w:numId w:val="34"/>
        </w:numPr>
        <w:tabs>
          <w:tab w:val="clear" w:pos="1440"/>
        </w:tabs>
        <w:ind w:left="1440" w:hanging="720"/>
      </w:pPr>
      <w:r w:rsidRPr="00085FCB">
        <w:rPr>
          <w:u w:val="single"/>
        </w:rPr>
        <w:t>Return of Citizens Data Upon Termination</w:t>
      </w:r>
      <w:r w:rsidRPr="00085FCB">
        <w:t>. Upon the termination of this Agreement</w:t>
      </w:r>
      <w:r w:rsidR="006C11FE" w:rsidRPr="00085FCB">
        <w:t xml:space="preserve"> for any reason,</w:t>
      </w:r>
      <w:r w:rsidR="00EC2335" w:rsidRPr="00085FCB">
        <w:t xml:space="preserve"> within </w:t>
      </w:r>
      <w:r w:rsidR="006C11FE" w:rsidRPr="00085FCB">
        <w:t>five</w:t>
      </w:r>
      <w:r w:rsidR="00EC2335" w:rsidRPr="00085FCB">
        <w:t xml:space="preserve"> (</w:t>
      </w:r>
      <w:r w:rsidR="006C11FE" w:rsidRPr="00085FCB">
        <w:t>5</w:t>
      </w:r>
      <w:r w:rsidR="00EC2335" w:rsidRPr="00085FCB">
        <w:t>) business day</w:t>
      </w:r>
      <w:r w:rsidR="006C11FE" w:rsidRPr="00085FCB">
        <w:t>s</w:t>
      </w:r>
      <w:r w:rsidR="00EC2335" w:rsidRPr="00085FCB">
        <w:t xml:space="preserve"> following such termination</w:t>
      </w:r>
      <w:r w:rsidRPr="00085FCB">
        <w:t xml:space="preserve">, Vendor shall provide </w:t>
      </w:r>
      <w:r w:rsidR="00EC2335" w:rsidRPr="00085FCB">
        <w:t xml:space="preserve">to </w:t>
      </w:r>
      <w:r w:rsidRPr="00085FCB">
        <w:t>Citizens,</w:t>
      </w:r>
      <w:r w:rsidR="00EC2335" w:rsidRPr="00085FCB">
        <w:t xml:space="preserve"> </w:t>
      </w:r>
      <w:r w:rsidRPr="00085FCB">
        <w:t xml:space="preserve">without </w:t>
      </w:r>
      <w:r w:rsidR="00D6701A" w:rsidRPr="00085FCB">
        <w:t xml:space="preserve">any </w:t>
      </w:r>
      <w:r w:rsidRPr="00085FCB">
        <w:t>charge</w:t>
      </w:r>
      <w:r w:rsidR="00EC2335" w:rsidRPr="00085FCB">
        <w:t xml:space="preserve">, </w:t>
      </w:r>
      <w:r w:rsidRPr="00085FCB">
        <w:t>conditions</w:t>
      </w:r>
      <w:r w:rsidR="00EC2335" w:rsidRPr="00085FCB">
        <w:t xml:space="preserve">, </w:t>
      </w:r>
      <w:r w:rsidRPr="00085FCB">
        <w:t xml:space="preserve">or contingencies whatsoever (including but not limited to the payment of any fees due to Vendor), a </w:t>
      </w:r>
      <w:r w:rsidR="006C11FE" w:rsidRPr="00085FCB">
        <w:t>full and complete</w:t>
      </w:r>
      <w:r w:rsidR="004A1F23" w:rsidRPr="00085FCB">
        <w:t xml:space="preserve"> </w:t>
      </w:r>
      <w:r w:rsidRPr="00085FCB">
        <w:t xml:space="preserve">extract of Citizens Data in the format specified by Citizens.  Further, Vendor shall certify to Citizens the destruction of any Citizens Data within the possession or control of Vendor; provided, however, that such destruction shall occur only after: (a) Citizens Data has been returned to Citizens; </w:t>
      </w:r>
      <w:proofErr w:type="gramStart"/>
      <w:r w:rsidRPr="00085FCB">
        <w:t>and,</w:t>
      </w:r>
      <w:proofErr w:type="gramEnd"/>
      <w:r w:rsidRPr="00085FCB">
        <w:t xml:space="preserve"> (b) Citizens has acknowledged in writing to Vendor that Citizens has fully and adequately received the Citizens Data.</w:t>
      </w:r>
    </w:p>
    <w:p w14:paraId="25285EAA" w14:textId="651998E0" w:rsidR="00433871" w:rsidRPr="009F7F26" w:rsidRDefault="00433871" w:rsidP="00185828">
      <w:pPr>
        <w:pStyle w:val="KHeading2"/>
        <w:numPr>
          <w:ilvl w:val="1"/>
          <w:numId w:val="34"/>
        </w:numPr>
        <w:ind w:left="1440" w:hanging="720"/>
      </w:pPr>
      <w:r w:rsidRPr="009F7F26">
        <w:rPr>
          <w:u w:val="single"/>
        </w:rPr>
        <w:t>Notification of Anticipatory Breach</w:t>
      </w:r>
      <w:r w:rsidRPr="009F7F26">
        <w:t>. Vendor agrees that should it, for any reason, not be able to provide or maintain appropriate safeguards to fulfill its obligations under this Section</w:t>
      </w:r>
      <w:r w:rsidR="00207FC0" w:rsidRPr="009F7F26">
        <w:t xml:space="preserve"> 16</w:t>
      </w:r>
      <w:r w:rsidRPr="009F7F26">
        <w:t xml:space="preserve">, it will immediately notify Citizens Contract Administrator in writing of such inability and such inability on Vendor’s part will serve as justification for the immediate termination, at Citizens’ sole election and without penalty to Citizens, of this Agreement in whole or in part at any time after the inability becomes known to Citizens.  </w:t>
      </w:r>
    </w:p>
    <w:p w14:paraId="0B67C651" w14:textId="6B720FFC" w:rsidR="00433871" w:rsidRPr="009F7F26" w:rsidRDefault="00433871" w:rsidP="00185828">
      <w:pPr>
        <w:pStyle w:val="KHeading2"/>
        <w:numPr>
          <w:ilvl w:val="1"/>
          <w:numId w:val="34"/>
        </w:numPr>
        <w:ind w:left="1440" w:hanging="720"/>
      </w:pPr>
      <w:r w:rsidRPr="009F7F26">
        <w:rPr>
          <w:u w:val="single"/>
        </w:rPr>
        <w:t>Remedies</w:t>
      </w:r>
      <w:r w:rsidRPr="009F7F26">
        <w:t>. Vendor acknowledges that breach of Vendor’s obligation</w:t>
      </w:r>
      <w:r w:rsidR="00207FC0" w:rsidRPr="009F7F26">
        <w:t xml:space="preserve"> under this Section 16</w:t>
      </w:r>
      <w:r w:rsidRPr="009F7F26">
        <w:t xml:space="preserve"> may give rise to irreparable injury to Citizens and Citizens’ customers, which damage may be inadequately compensable in the form of monetary damages. Accordingly, Citizens may seek and obtain injunctive relief against the breach or threatened breach of</w:t>
      </w:r>
      <w:r w:rsidR="00207FC0" w:rsidRPr="009F7F26">
        <w:t xml:space="preserve"> any of</w:t>
      </w:r>
      <w:r w:rsidRPr="009F7F26">
        <w:t xml:space="preserve"> the provisions of this Section</w:t>
      </w:r>
      <w:r w:rsidR="00207FC0" w:rsidRPr="009F7F26">
        <w:t xml:space="preserve"> 16</w:t>
      </w:r>
      <w:r w:rsidRPr="009F7F26">
        <w:t>, in addition to any other legal remedies which may be available, including, the immediate termination, at Citizens’ sole election and without penalty to Citizens, of this Agreement in whole or in part.</w:t>
      </w:r>
    </w:p>
    <w:p w14:paraId="01011713" w14:textId="77777777" w:rsidR="00C96A37" w:rsidRPr="009F7F26" w:rsidRDefault="00C96A37" w:rsidP="00185828">
      <w:pPr>
        <w:pStyle w:val="KHeading2"/>
        <w:numPr>
          <w:ilvl w:val="1"/>
          <w:numId w:val="34"/>
        </w:numPr>
        <w:ind w:left="1440" w:hanging="720"/>
      </w:pPr>
      <w:r w:rsidRPr="009F7F26">
        <w:t xml:space="preserve">The provisions of this Section shall survive the termination of this </w:t>
      </w:r>
      <w:r w:rsidR="00B87CBF" w:rsidRPr="009F7F26">
        <w:t>Agreement</w:t>
      </w:r>
      <w:r w:rsidRPr="009F7F26">
        <w:t>.</w:t>
      </w:r>
    </w:p>
    <w:p w14:paraId="21DEE954" w14:textId="77777777" w:rsidR="001856DB" w:rsidRPr="00C33EC9" w:rsidRDefault="001856DB" w:rsidP="00185828">
      <w:pPr>
        <w:pStyle w:val="ListParagraph"/>
        <w:numPr>
          <w:ilvl w:val="0"/>
          <w:numId w:val="11"/>
        </w:numPr>
        <w:spacing w:after="120" w:line="240" w:lineRule="auto"/>
        <w:rPr>
          <w:rFonts w:ascii="Arial" w:hAnsi="Arial" w:cs="Arial"/>
          <w:vanish/>
          <w:sz w:val="22"/>
          <w:szCs w:val="22"/>
          <w:u w:val="single"/>
        </w:rPr>
      </w:pPr>
    </w:p>
    <w:p w14:paraId="7FAA028C" w14:textId="77777777" w:rsidR="001856DB" w:rsidRPr="00C33EC9" w:rsidRDefault="001856DB" w:rsidP="00185828">
      <w:pPr>
        <w:pStyle w:val="ListParagraph"/>
        <w:numPr>
          <w:ilvl w:val="0"/>
          <w:numId w:val="11"/>
        </w:numPr>
        <w:spacing w:after="120" w:line="240" w:lineRule="auto"/>
        <w:rPr>
          <w:rFonts w:ascii="Arial" w:hAnsi="Arial" w:cs="Arial"/>
          <w:vanish/>
          <w:sz w:val="22"/>
          <w:szCs w:val="22"/>
          <w:u w:val="single"/>
        </w:rPr>
      </w:pPr>
    </w:p>
    <w:p w14:paraId="3830A1B2" w14:textId="77777777" w:rsidR="001856DB" w:rsidRPr="00C33EC9" w:rsidRDefault="001856DB" w:rsidP="00185828">
      <w:pPr>
        <w:pStyle w:val="ListParagraph"/>
        <w:numPr>
          <w:ilvl w:val="0"/>
          <w:numId w:val="11"/>
        </w:numPr>
        <w:spacing w:after="120" w:line="240" w:lineRule="auto"/>
        <w:rPr>
          <w:rFonts w:ascii="Arial" w:hAnsi="Arial" w:cs="Arial"/>
          <w:vanish/>
          <w:sz w:val="22"/>
          <w:szCs w:val="22"/>
          <w:u w:val="single"/>
        </w:rPr>
      </w:pPr>
    </w:p>
    <w:p w14:paraId="3CB7EA07" w14:textId="77777777" w:rsidR="00AF34C3" w:rsidRPr="003E7971" w:rsidRDefault="00AF34C3" w:rsidP="00185828">
      <w:pPr>
        <w:pStyle w:val="KHeading1"/>
        <w:numPr>
          <w:ilvl w:val="0"/>
          <w:numId w:val="34"/>
        </w:numPr>
        <w:ind w:left="720" w:hanging="720"/>
        <w:rPr>
          <w:rFonts w:cs="Arial"/>
          <w:b/>
          <w:szCs w:val="22"/>
        </w:rPr>
      </w:pPr>
      <w:r w:rsidRPr="003E7971">
        <w:rPr>
          <w:rFonts w:cs="Arial"/>
          <w:b/>
          <w:szCs w:val="22"/>
          <w:u w:val="single"/>
        </w:rPr>
        <w:t>Miscellaneous</w:t>
      </w:r>
      <w:r w:rsidR="00BF480E" w:rsidRPr="003E7971">
        <w:rPr>
          <w:rFonts w:cs="Arial"/>
          <w:b/>
          <w:szCs w:val="22"/>
          <w:u w:val="single"/>
        </w:rPr>
        <w:fldChar w:fldCharType="begin"/>
      </w:r>
      <w:r w:rsidR="00BF480E" w:rsidRPr="003E7971">
        <w:rPr>
          <w:rFonts w:cs="Arial"/>
          <w:b/>
          <w:szCs w:val="22"/>
        </w:rPr>
        <w:instrText xml:space="preserve"> TC "</w:instrText>
      </w:r>
      <w:bookmarkStart w:id="19" w:name="_Toc520903745"/>
      <w:r w:rsidR="00BF480E" w:rsidRPr="003E7971">
        <w:rPr>
          <w:rFonts w:cs="Arial"/>
          <w:b/>
          <w:szCs w:val="22"/>
          <w:u w:val="single"/>
        </w:rPr>
        <w:instrText>Miscellaneous</w:instrText>
      </w:r>
      <w:bookmarkEnd w:id="19"/>
      <w:r w:rsidR="00BF480E" w:rsidRPr="003E7971">
        <w:rPr>
          <w:rFonts w:cs="Arial"/>
          <w:b/>
          <w:szCs w:val="22"/>
        </w:rPr>
        <w:instrText xml:space="preserve">" \f C \l "1" </w:instrText>
      </w:r>
      <w:r w:rsidR="00BF480E" w:rsidRPr="003E7971">
        <w:rPr>
          <w:rFonts w:cs="Arial"/>
          <w:b/>
          <w:szCs w:val="22"/>
          <w:u w:val="single"/>
        </w:rPr>
        <w:fldChar w:fldCharType="end"/>
      </w:r>
      <w:r w:rsidRPr="003E7971">
        <w:rPr>
          <w:rFonts w:cs="Arial"/>
          <w:b/>
          <w:szCs w:val="22"/>
        </w:rPr>
        <w:t>.</w:t>
      </w:r>
    </w:p>
    <w:p w14:paraId="099FE756" w14:textId="77777777" w:rsidR="001C4E13" w:rsidRPr="00C33EC9" w:rsidRDefault="001C4E13" w:rsidP="00185828">
      <w:pPr>
        <w:pStyle w:val="KHeading2"/>
        <w:numPr>
          <w:ilvl w:val="1"/>
          <w:numId w:val="35"/>
        </w:numPr>
        <w:ind w:left="1440" w:hanging="720"/>
      </w:pPr>
      <w:r w:rsidRPr="00C33EC9">
        <w:rPr>
          <w:u w:val="single"/>
        </w:rPr>
        <w:t xml:space="preserve">Relationship </w:t>
      </w:r>
      <w:r w:rsidR="00910A18" w:rsidRPr="00C33EC9">
        <w:rPr>
          <w:u w:val="single"/>
        </w:rPr>
        <w:t>of the Parties</w:t>
      </w:r>
      <w:r w:rsidR="00F0278E">
        <w:t xml:space="preserve">. </w:t>
      </w:r>
      <w:r w:rsidRPr="00C33EC9">
        <w:t>Vendor is an independent contractor with no authority to contract for Citizens or in any way to bind or to commit Citizens to any agreement of any kind or to assume any liabilities of any nature in the na</w:t>
      </w:r>
      <w:r w:rsidR="00F0278E">
        <w:t>me of or on behalf of Citizens.</w:t>
      </w:r>
      <w:r w:rsidRPr="00C33EC9">
        <w:t xml:space="preserve"> Under no circumstances shall Vendor or Vendor Staff hold itself out as or be considered an agent</w:t>
      </w:r>
      <w:r w:rsidR="00331D6C" w:rsidRPr="00C33EC9">
        <w:t>,</w:t>
      </w:r>
      <w:r w:rsidRPr="00C33EC9">
        <w:t xml:space="preserve"> employee, joint </w:t>
      </w:r>
      <w:proofErr w:type="spellStart"/>
      <w:r w:rsidRPr="00C33EC9">
        <w:t>venture</w:t>
      </w:r>
      <w:r w:rsidR="00331D6C" w:rsidRPr="00C33EC9">
        <w:t>r</w:t>
      </w:r>
      <w:proofErr w:type="spellEnd"/>
      <w:r w:rsidR="00F0278E">
        <w:t xml:space="preserve">, or partner of Citizens. </w:t>
      </w:r>
      <w:r w:rsidRPr="00C33EC9">
        <w:t xml:space="preserve">In recognition of Vendor's status as </w:t>
      </w:r>
      <w:r w:rsidR="00086147">
        <w:t xml:space="preserve">an </w:t>
      </w:r>
      <w:r w:rsidRPr="00C33EC9">
        <w:t>independent contractor, Citizens shall carry no Workers' Compensation insurance or any health or accident insurance t</w:t>
      </w:r>
      <w:r w:rsidR="00F0278E">
        <w:t>o cover Vendor or Vendor Staff.</w:t>
      </w:r>
      <w:r w:rsidRPr="00C33EC9">
        <w:t xml:space="preserve"> Citizens shall not pay any contributions to Social Security, unemployment insurance, federal or state withholding taxes, any other applicable taxes whether federal, state, or local, nor provide any other contributions or benefits which might be expected in an employer-emplo</w:t>
      </w:r>
      <w:r w:rsidR="00F0278E">
        <w:t xml:space="preserve">yee relationship. </w:t>
      </w:r>
      <w:r w:rsidRPr="00C33EC9">
        <w:t xml:space="preserve">Neither </w:t>
      </w:r>
      <w:r w:rsidRPr="00C33EC9">
        <w:lastRenderedPageBreak/>
        <w:t>Vendor nor Vendor Staff shall be eligible for, participate in, or accrue any direct or indirect benefit under any other compensation, benefit, or retirement plan of Citizens.</w:t>
      </w:r>
    </w:p>
    <w:p w14:paraId="567A9041" w14:textId="61888DB3" w:rsidR="006841E0" w:rsidRPr="00C33EC9" w:rsidRDefault="002D1672" w:rsidP="00185828">
      <w:pPr>
        <w:pStyle w:val="KHeading2"/>
        <w:numPr>
          <w:ilvl w:val="1"/>
          <w:numId w:val="35"/>
        </w:numPr>
        <w:ind w:left="1440" w:hanging="720"/>
      </w:pPr>
      <w:bookmarkStart w:id="20" w:name="_Hlk21348947"/>
      <w:r w:rsidRPr="00C33EC9">
        <w:rPr>
          <w:u w:val="single"/>
        </w:rPr>
        <w:t xml:space="preserve">Vendor </w:t>
      </w:r>
      <w:r w:rsidR="006841E0" w:rsidRPr="00C33EC9">
        <w:rPr>
          <w:u w:val="single"/>
        </w:rPr>
        <w:t>Conflicts of Interests</w:t>
      </w:r>
      <w:r w:rsidR="006841E0" w:rsidRPr="00C33EC9">
        <w:t xml:space="preserve">. Vendor must execute a </w:t>
      </w:r>
      <w:proofErr w:type="gramStart"/>
      <w:r w:rsidR="006841E0" w:rsidRPr="00C33EC9">
        <w:t>Conflict of Interest</w:t>
      </w:r>
      <w:proofErr w:type="gramEnd"/>
      <w:r w:rsidR="006841E0" w:rsidRPr="00C33EC9">
        <w:t xml:space="preserve"> Form as required by Citizens</w:t>
      </w:r>
      <w:r w:rsidR="00627CC6">
        <w:t xml:space="preserve"> from time to time</w:t>
      </w:r>
      <w:r w:rsidR="006841E0" w:rsidRPr="00C33EC9">
        <w:t>.</w:t>
      </w:r>
      <w:r w:rsidR="000C6664">
        <w:t xml:space="preserve"> Vendor shall not have a</w:t>
      </w:r>
      <w:r w:rsidR="000C6664" w:rsidRPr="00C33EC9">
        <w:t xml:space="preserve"> relationship with a Citizens officer or employee that creates a conflict of interest. If there is the appearance of a conflict of interest, Vendor will promptly contact Citizens’ </w:t>
      </w:r>
      <w:r w:rsidR="00086147">
        <w:t>Contract Manag</w:t>
      </w:r>
      <w:r w:rsidR="000C6664" w:rsidRPr="00C33EC9">
        <w:t xml:space="preserve">er </w:t>
      </w:r>
      <w:r w:rsidR="00CA3B26">
        <w:t xml:space="preserve">or designee </w:t>
      </w:r>
      <w:r w:rsidR="000C6664" w:rsidRPr="00C33EC9">
        <w:t>to obtain a written decision as to whether action needs to be taken to ensure a conflict does not exist or that the appearance of a conflict is not significant</w:t>
      </w:r>
      <w:r w:rsidR="000C6664">
        <w:t>.</w:t>
      </w:r>
    </w:p>
    <w:bookmarkEnd w:id="20"/>
    <w:p w14:paraId="36FCE86D" w14:textId="516E8BCD" w:rsidR="002D1672" w:rsidRPr="00C33EC9" w:rsidRDefault="000C6664" w:rsidP="009F7F26">
      <w:pPr>
        <w:pStyle w:val="KHeading2"/>
        <w:numPr>
          <w:ilvl w:val="1"/>
          <w:numId w:val="35"/>
        </w:numPr>
        <w:ind w:left="1440" w:hanging="720"/>
      </w:pPr>
      <w:r>
        <w:rPr>
          <w:u w:val="single"/>
        </w:rPr>
        <w:t>No Gifts</w:t>
      </w:r>
      <w:r w:rsidR="002D1672" w:rsidRPr="00C33EC9">
        <w:t>.</w:t>
      </w:r>
      <w:r w:rsidR="006841E0" w:rsidRPr="00C33EC9">
        <w:t xml:space="preserve"> </w:t>
      </w:r>
      <w:r w:rsidR="002D1672" w:rsidRPr="00C33EC9">
        <w:t xml:space="preserve">Vendor </w:t>
      </w:r>
      <w:r w:rsidR="00B833F9" w:rsidRPr="00C33EC9">
        <w:t>shall</w:t>
      </w:r>
      <w:r w:rsidR="002D1672" w:rsidRPr="00C33EC9">
        <w:t xml:space="preserve"> not</w:t>
      </w:r>
      <w:r w:rsidR="00A622CB">
        <w:t xml:space="preserve"> give </w:t>
      </w:r>
      <w:r w:rsidR="00A622CB" w:rsidRPr="00C33EC9">
        <w:t>a gift</w:t>
      </w:r>
      <w:r w:rsidR="00A622CB">
        <w:t xml:space="preserve"> or </w:t>
      </w:r>
      <w:r w:rsidR="00A622CB" w:rsidRPr="00C33EC9">
        <w:t>make an expenditure to or for the personal benefit of a Citizens officer or employee.</w:t>
      </w:r>
      <w:r w:rsidR="00A622CB">
        <w:t xml:space="preserve"> </w:t>
      </w:r>
      <w:r w:rsidR="009F7F26" w:rsidRPr="009F7F26">
        <w:t>Vendor shall not accept a gift from a Citizens policyholder in connection with the Services that is, or could be interpreted to be, intended to influence the handling of the policyholder’s claim, or could be interpreted as an expression of gratitude for such an act.</w:t>
      </w:r>
    </w:p>
    <w:p w14:paraId="46664B88" w14:textId="77777777" w:rsidR="0082689B" w:rsidRPr="00C33EC9" w:rsidRDefault="0021593C" w:rsidP="00185828">
      <w:pPr>
        <w:pStyle w:val="KHeading2"/>
        <w:numPr>
          <w:ilvl w:val="1"/>
          <w:numId w:val="35"/>
        </w:numPr>
        <w:ind w:left="1440" w:hanging="720"/>
        <w:rPr>
          <w:u w:val="single"/>
        </w:rPr>
      </w:pPr>
      <w:r w:rsidRPr="00C33EC9">
        <w:rPr>
          <w:u w:val="single"/>
        </w:rPr>
        <w:t>Convicted Vendor List</w:t>
      </w:r>
      <w:r w:rsidRPr="00776772">
        <w:t>.</w:t>
      </w:r>
      <w:r w:rsidR="00F0278E">
        <w:t xml:space="preserve"> </w:t>
      </w:r>
      <w:r w:rsidRPr="00C33EC9">
        <w:t>Vendor shall immediately notify Citizens</w:t>
      </w:r>
      <w:r w:rsidR="00B6271F" w:rsidRPr="00C33EC9">
        <w:t>’</w:t>
      </w:r>
      <w:r w:rsidR="00B833F9" w:rsidRPr="00C33EC9">
        <w:t xml:space="preserve"> Contract Manager or designee</w:t>
      </w:r>
      <w:r w:rsidRPr="00C33EC9">
        <w:t xml:space="preserve"> in writing if it or any of its affiliates</w:t>
      </w:r>
      <w:r w:rsidR="00C96A37" w:rsidRPr="00C33EC9">
        <w:t xml:space="preserve"> </w:t>
      </w:r>
      <w:r w:rsidRPr="00C33EC9">
        <w:t xml:space="preserve">are placed on the convicted vendor list maintained </w:t>
      </w:r>
      <w:r w:rsidR="00086147">
        <w:t xml:space="preserve">by the State of Florida </w:t>
      </w:r>
      <w:r w:rsidRPr="00C33EC9">
        <w:t xml:space="preserve">pursuant to </w:t>
      </w:r>
      <w:r w:rsidR="002C51B9" w:rsidRPr="00C33EC9">
        <w:t>S</w:t>
      </w:r>
      <w:r w:rsidRPr="00C33EC9">
        <w:t xml:space="preserve">ection 287.133, Florida Statutes, or on any similar list maintained by any other state or the federal government. </w:t>
      </w:r>
    </w:p>
    <w:p w14:paraId="512E3782" w14:textId="1DD5F190" w:rsidR="00F851F5" w:rsidRPr="00E576CF" w:rsidRDefault="00FE2C7F" w:rsidP="00E576CF">
      <w:pPr>
        <w:pStyle w:val="KHeading2"/>
        <w:numPr>
          <w:ilvl w:val="1"/>
          <w:numId w:val="35"/>
        </w:numPr>
        <w:ind w:left="1440" w:hanging="720"/>
        <w:rPr>
          <w:u w:val="single"/>
        </w:rPr>
      </w:pPr>
      <w:r w:rsidRPr="00C33EC9">
        <w:rPr>
          <w:u w:val="single"/>
        </w:rPr>
        <w:t>Compliance with Laws</w:t>
      </w:r>
      <w:r w:rsidRPr="00776772">
        <w:t>.</w:t>
      </w:r>
      <w:r w:rsidR="00F0278E">
        <w:t xml:space="preserve"> </w:t>
      </w:r>
      <w:r w:rsidRPr="00C33EC9">
        <w:t xml:space="preserve">Vendor </w:t>
      </w:r>
      <w:r w:rsidR="006841E0" w:rsidRPr="00C33EC9">
        <w:t xml:space="preserve">and Vendor Staff </w:t>
      </w:r>
      <w:r w:rsidRPr="00C33EC9">
        <w:t xml:space="preserve">will comply with all applicable laws, ordinances, rules, and regulations governing Vendor’s </w:t>
      </w:r>
      <w:r w:rsidR="001C4E13" w:rsidRPr="00C33EC9">
        <w:t>performance</w:t>
      </w:r>
      <w:r w:rsidRPr="00C33EC9">
        <w:t xml:space="preserve"> under this </w:t>
      </w:r>
      <w:r w:rsidR="00B87CBF">
        <w:t>Agreement</w:t>
      </w:r>
      <w:r w:rsidR="00F0278E">
        <w:t>.</w:t>
      </w:r>
      <w:r w:rsidR="00F536F8">
        <w:t xml:space="preserve"> This includes</w:t>
      </w:r>
      <w:r w:rsidR="006B3291">
        <w:t>:</w:t>
      </w:r>
      <w:r w:rsidR="00F536F8">
        <w:t xml:space="preserve"> (a) </w:t>
      </w:r>
      <w:r w:rsidR="00B21D1C">
        <w:t xml:space="preserve">registration and </w:t>
      </w:r>
      <w:r w:rsidR="00F536F8">
        <w:t xml:space="preserve">annual renewal of authority to transact business in the State of Florida (via </w:t>
      </w:r>
      <w:hyperlink r:id="rId17" w:history="1">
        <w:r w:rsidR="00F536F8">
          <w:rPr>
            <w:rStyle w:val="Hyperlink"/>
          </w:rPr>
          <w:t>www.sunbiz.org</w:t>
        </w:r>
      </w:hyperlink>
      <w:r w:rsidR="00F536F8">
        <w:t xml:space="preserve">) or Vendor’s </w:t>
      </w:r>
      <w:r w:rsidR="006B3291">
        <w:t xml:space="preserve">annual </w:t>
      </w:r>
      <w:r w:rsidR="00F536F8">
        <w:t xml:space="preserve">written attestation </w:t>
      </w:r>
      <w:r w:rsidR="00A76832">
        <w:t xml:space="preserve">that </w:t>
      </w:r>
      <w:r w:rsidR="003E45FD">
        <w:t xml:space="preserve">such authorization </w:t>
      </w:r>
      <w:r w:rsidR="00F536F8">
        <w:t>is not required; and, (b) maintaining all other necessary permits or licenses from federal, state, and local regulatory/licensing authorities.</w:t>
      </w:r>
      <w:r w:rsidR="00F851F5" w:rsidRPr="00E576CF">
        <w:rPr>
          <w:color w:val="FF0000"/>
          <w:u w:val="single"/>
        </w:rPr>
        <w:t xml:space="preserve"> </w:t>
      </w:r>
    </w:p>
    <w:p w14:paraId="2497E033" w14:textId="4B2F6121" w:rsidR="0082689B" w:rsidRPr="00C33EC9" w:rsidRDefault="00FE2C7F" w:rsidP="00185828">
      <w:pPr>
        <w:pStyle w:val="KHeading2"/>
        <w:numPr>
          <w:ilvl w:val="1"/>
          <w:numId w:val="35"/>
        </w:numPr>
        <w:ind w:left="1440" w:hanging="720"/>
        <w:rPr>
          <w:u w:val="single"/>
        </w:rPr>
      </w:pPr>
      <w:r w:rsidRPr="00C33EC9">
        <w:rPr>
          <w:u w:val="single"/>
        </w:rPr>
        <w:t>Subcontracting</w:t>
      </w:r>
      <w:r w:rsidRPr="00776772">
        <w:t>.</w:t>
      </w:r>
      <w:r w:rsidRPr="00C33EC9">
        <w:t xml:space="preserve"> </w:t>
      </w:r>
      <w:r w:rsidR="00177426" w:rsidRPr="00C33EC9">
        <w:t xml:space="preserve">Vendor shall not </w:t>
      </w:r>
      <w:proofErr w:type="gramStart"/>
      <w:r w:rsidR="00177426" w:rsidRPr="00C33EC9">
        <w:t>enter into</w:t>
      </w:r>
      <w:proofErr w:type="gramEnd"/>
      <w:r w:rsidR="00177426" w:rsidRPr="00C33EC9">
        <w:t xml:space="preserve"> any subcontracts for the performance of the Services or assign or transfer any of its rights or obligations under this </w:t>
      </w:r>
      <w:r w:rsidR="00B87CBF">
        <w:t>Agreement</w:t>
      </w:r>
      <w:r w:rsidR="00177426" w:rsidRPr="00C33EC9">
        <w:t>, without Citizens’ prior written consent and any attempt to do so sh</w:t>
      </w:r>
      <w:r w:rsidR="00F0278E">
        <w:t>all be void and without effect.</w:t>
      </w:r>
      <w:r w:rsidR="00177426" w:rsidRPr="00C33EC9">
        <w:t xml:space="preserve"> Vendor’s </w:t>
      </w:r>
      <w:r w:rsidR="00C80128">
        <w:t xml:space="preserve">use of any subcontractors in the performance </w:t>
      </w:r>
      <w:r w:rsidR="00177426" w:rsidRPr="00C33EC9">
        <w:t xml:space="preserve">of the Services shall not relieve Vendor of any of its duties or obligations under this </w:t>
      </w:r>
      <w:r w:rsidR="00B87CBF">
        <w:t>Agreement</w:t>
      </w:r>
      <w:r w:rsidR="00177426" w:rsidRPr="00C33EC9">
        <w:t>, and Vendor shall indemnify and hold Citizens harmless from any payment required to be paid to any such subcontractors</w:t>
      </w:r>
      <w:r w:rsidRPr="00C33EC9">
        <w:t>.</w:t>
      </w:r>
      <w:r w:rsidR="00764B73" w:rsidRPr="00C33EC9">
        <w:t xml:space="preserve">  </w:t>
      </w:r>
    </w:p>
    <w:p w14:paraId="7180D12D" w14:textId="77777777" w:rsidR="00455DBC" w:rsidRPr="00C33EC9" w:rsidRDefault="00455DBC" w:rsidP="00185828">
      <w:pPr>
        <w:pStyle w:val="KHeading2"/>
        <w:numPr>
          <w:ilvl w:val="1"/>
          <w:numId w:val="35"/>
        </w:numPr>
        <w:ind w:left="1440" w:hanging="720"/>
        <w:rPr>
          <w:u w:val="single"/>
        </w:rPr>
      </w:pPr>
      <w:r w:rsidRPr="00C33EC9">
        <w:rPr>
          <w:u w:val="single"/>
        </w:rPr>
        <w:t>Severability</w:t>
      </w:r>
      <w:r w:rsidRPr="00776772">
        <w:t>.</w:t>
      </w:r>
      <w:r w:rsidR="00F0278E">
        <w:t xml:space="preserve"> </w:t>
      </w:r>
      <w:r w:rsidRPr="00C33EC9">
        <w:t>If a court deems any provision of th</w:t>
      </w:r>
      <w:r w:rsidR="00B9119C" w:rsidRPr="00C33EC9">
        <w:t>is</w:t>
      </w:r>
      <w:r w:rsidRPr="00C33EC9">
        <w:t xml:space="preserve"> </w:t>
      </w:r>
      <w:r w:rsidR="00B87CBF">
        <w:t>Agreement</w:t>
      </w:r>
      <w:r w:rsidRPr="00C33EC9">
        <w:t xml:space="preserve"> void or unenforceable, that provision shall be enforced only to the extent that it is not in violation of law or is not otherwise unenforceable and all other provisions shall remain in full force and effect.</w:t>
      </w:r>
    </w:p>
    <w:p w14:paraId="75E5A494" w14:textId="23386B79" w:rsidR="0082689B" w:rsidRPr="00C33EC9" w:rsidRDefault="00FE2C7F" w:rsidP="00185828">
      <w:pPr>
        <w:pStyle w:val="KHeading2"/>
        <w:numPr>
          <w:ilvl w:val="1"/>
          <w:numId w:val="35"/>
        </w:numPr>
        <w:ind w:left="1440" w:hanging="720"/>
        <w:rPr>
          <w:u w:val="single"/>
        </w:rPr>
      </w:pPr>
      <w:r w:rsidRPr="00C33EC9">
        <w:rPr>
          <w:u w:val="single"/>
        </w:rPr>
        <w:t>Headings</w:t>
      </w:r>
      <w:r w:rsidRPr="00776772">
        <w:t>.</w:t>
      </w:r>
      <w:r w:rsidR="00F0278E">
        <w:t xml:space="preserve"> </w:t>
      </w:r>
      <w:r w:rsidRPr="00C33EC9">
        <w:t xml:space="preserve">The sections and headings herein contained are for the purposes of identification only and shall not be considered </w:t>
      </w:r>
      <w:r w:rsidR="00086147">
        <w:t xml:space="preserve">as controlling </w:t>
      </w:r>
      <w:r w:rsidRPr="00C33EC9">
        <w:t xml:space="preserve">in construing this </w:t>
      </w:r>
      <w:r w:rsidR="00B87CBF">
        <w:t>Agreement</w:t>
      </w:r>
      <w:r w:rsidRPr="00C33EC9">
        <w:t>.</w:t>
      </w:r>
    </w:p>
    <w:p w14:paraId="05E7BE13" w14:textId="10E88A08" w:rsidR="006A4AAC" w:rsidRPr="006A4AAC" w:rsidRDefault="00455DBC" w:rsidP="00185828">
      <w:pPr>
        <w:pStyle w:val="KHeading2"/>
        <w:numPr>
          <w:ilvl w:val="1"/>
          <w:numId w:val="35"/>
        </w:numPr>
        <w:ind w:left="1440" w:hanging="720"/>
        <w:rPr>
          <w:rStyle w:val="Hyperlink"/>
          <w:color w:val="auto"/>
        </w:rPr>
      </w:pPr>
      <w:r w:rsidRPr="006A4AAC">
        <w:rPr>
          <w:u w:val="single"/>
        </w:rPr>
        <w:t xml:space="preserve">Publicity; Use of </w:t>
      </w:r>
      <w:r w:rsidR="00FE2C7F" w:rsidRPr="006A4AAC">
        <w:rPr>
          <w:u w:val="single"/>
        </w:rPr>
        <w:t>Names and Logos</w:t>
      </w:r>
      <w:r w:rsidR="00FE2C7F" w:rsidRPr="00776772">
        <w:t>.</w:t>
      </w:r>
      <w:r w:rsidR="00FE2C7F" w:rsidRPr="00C33EC9">
        <w:t xml:space="preserve"> </w:t>
      </w:r>
      <w:r w:rsidR="006A4AAC">
        <w:t>Vendor may use Citizens’ name and logo in its marketing materials, website</w:t>
      </w:r>
      <w:r w:rsidR="00C80128">
        <w:t>,</w:t>
      </w:r>
      <w:r w:rsidR="006A4AAC">
        <w:t xml:space="preserve"> and social media to indicate that it is a participating or contracted vendor for Citizens. However, Vendor may not in any way state, imply or infer that it holds a “preferred,” “approved,” “awarded,” “selected</w:t>
      </w:r>
      <w:r w:rsidR="00C80128">
        <w:t>,</w:t>
      </w:r>
      <w:r w:rsidR="006A4AAC">
        <w:t xml:space="preserve">” or otherwise special status with Citizens in any such materials. This prohibition includes, but is not limited to, the use of endorsements or quotes from Citizens officials, </w:t>
      </w:r>
      <w:proofErr w:type="gramStart"/>
      <w:r w:rsidR="006A4AAC">
        <w:t>Citizens</w:t>
      </w:r>
      <w:proofErr w:type="gramEnd"/>
      <w:r w:rsidR="006A4AAC">
        <w:t xml:space="preserve"> vendor scores, or any other Citizens-related materials </w:t>
      </w:r>
      <w:r w:rsidR="006A4AAC">
        <w:lastRenderedPageBreak/>
        <w:t xml:space="preserve">that may directly or indirectly imply that Vendor enjoys a special or preferred status with Citizens. Citizens reserves the right to determine that its name and/or logo have been misused and to request that Vendor cease using its name and/or logo in any way it deems inappropriate. Failure to comply will result in </w:t>
      </w:r>
      <w:r w:rsidR="00F94F48">
        <w:t xml:space="preserve">corrective </w:t>
      </w:r>
      <w:r w:rsidR="006A4AAC">
        <w:t>action, up to an</w:t>
      </w:r>
      <w:r w:rsidR="006A4AAC" w:rsidRPr="00F94F48">
        <w:t xml:space="preserve">d including contract termination. Vendor may only use the approved Citizens logo, </w:t>
      </w:r>
      <w:r w:rsidR="00F94F48" w:rsidRPr="00F94F48">
        <w:t>whi</w:t>
      </w:r>
      <w:r w:rsidR="00B21D1C">
        <w:t>ch may be obtained by sending a</w:t>
      </w:r>
      <w:r w:rsidR="00F94F48" w:rsidRPr="00F94F48">
        <w:t xml:space="preserve"> request via email to: </w:t>
      </w:r>
      <w:hyperlink r:id="rId18" w:history="1">
        <w:r w:rsidR="00F94F48" w:rsidRPr="00EF49B3">
          <w:rPr>
            <w:rStyle w:val="Hyperlink"/>
          </w:rPr>
          <w:t>newsroom@citizensfla.com</w:t>
        </w:r>
      </w:hyperlink>
      <w:r w:rsidR="00F94F48">
        <w:t xml:space="preserve">.  </w:t>
      </w:r>
    </w:p>
    <w:p w14:paraId="26739F91" w14:textId="77777777" w:rsidR="0082689B" w:rsidRPr="00B35134" w:rsidRDefault="00FE2C7F" w:rsidP="00185828">
      <w:pPr>
        <w:pStyle w:val="KHeading2"/>
        <w:numPr>
          <w:ilvl w:val="1"/>
          <w:numId w:val="35"/>
        </w:numPr>
        <w:ind w:left="1440" w:hanging="720"/>
        <w:rPr>
          <w:u w:val="single"/>
        </w:rPr>
      </w:pPr>
      <w:r w:rsidRPr="006A4AAC">
        <w:rPr>
          <w:u w:val="single"/>
        </w:rPr>
        <w:t>Waiver</w:t>
      </w:r>
      <w:r w:rsidRPr="00776772">
        <w:t>.</w:t>
      </w:r>
      <w:r w:rsidRPr="00C33EC9">
        <w:t xml:space="preserve"> The delay or failure by a </w:t>
      </w:r>
      <w:r w:rsidR="00AC2621" w:rsidRPr="00C33EC9">
        <w:t>P</w:t>
      </w:r>
      <w:r w:rsidRPr="00C33EC9">
        <w:t xml:space="preserve">arty to exercise or enforce any of its rights under this </w:t>
      </w:r>
      <w:r w:rsidR="00B87CBF">
        <w:t>Agreement</w:t>
      </w:r>
      <w:r w:rsidRPr="00C33EC9">
        <w:t xml:space="preserve"> shall not constitute or be deemed a waiver of the </w:t>
      </w:r>
      <w:r w:rsidR="00AC2621" w:rsidRPr="00C33EC9">
        <w:t>P</w:t>
      </w:r>
      <w:r w:rsidRPr="00C33EC9">
        <w:t>arty’s right thereafter to enforce those rights, nor shall any single or partial exercise of any such right preclude any other or further exercise thereof or the exercise of any other right.</w:t>
      </w:r>
    </w:p>
    <w:p w14:paraId="5735032E" w14:textId="77777777" w:rsidR="0082689B" w:rsidRPr="00C33EC9" w:rsidRDefault="009D20EE" w:rsidP="00185828">
      <w:pPr>
        <w:pStyle w:val="KHeading2"/>
        <w:numPr>
          <w:ilvl w:val="1"/>
          <w:numId w:val="35"/>
        </w:numPr>
        <w:ind w:left="1440" w:hanging="720"/>
        <w:rPr>
          <w:u w:val="single"/>
        </w:rPr>
      </w:pPr>
      <w:r w:rsidRPr="00C33EC9">
        <w:rPr>
          <w:u w:val="single"/>
        </w:rPr>
        <w:t>Modification of Terms</w:t>
      </w:r>
      <w:r w:rsidR="00F0278E">
        <w:t xml:space="preserve">. </w:t>
      </w:r>
      <w:r w:rsidR="003E118B">
        <w:t>Except as otherwise provided for herein, t</w:t>
      </w:r>
      <w:r w:rsidRPr="00C33EC9">
        <w:t xml:space="preserve">his </w:t>
      </w:r>
      <w:r w:rsidR="00B87CBF">
        <w:t>Agreement</w:t>
      </w:r>
      <w:r w:rsidRPr="00C33EC9">
        <w:t xml:space="preserve"> may only be modified or amended upon</w:t>
      </w:r>
      <w:r w:rsidR="0021251E">
        <w:t xml:space="preserve"> a</w:t>
      </w:r>
      <w:r w:rsidRPr="00C33EC9">
        <w:t xml:space="preserve"> mutual written contract</w:t>
      </w:r>
      <w:r w:rsidR="0021251E">
        <w:t xml:space="preserve"> amendment </w:t>
      </w:r>
      <w:r w:rsidR="0021251E" w:rsidRPr="006635EE">
        <w:t>signed by</w:t>
      </w:r>
      <w:r w:rsidRPr="00C33EC9">
        <w:t xml:space="preserve"> Citizens and Vendor</w:t>
      </w:r>
      <w:r w:rsidR="00377F80" w:rsidRPr="00C33EC9">
        <w:t xml:space="preserve"> or as otherwise permitted by this </w:t>
      </w:r>
      <w:r w:rsidR="00B87CBF">
        <w:t>Agreement</w:t>
      </w:r>
      <w:r w:rsidR="00F0278E">
        <w:t xml:space="preserve">. </w:t>
      </w:r>
      <w:r w:rsidRPr="00C33EC9">
        <w:t>Vendor may not unilaterally modify the terms of th</w:t>
      </w:r>
      <w:r w:rsidR="00377F80" w:rsidRPr="00C33EC9">
        <w:t>is</w:t>
      </w:r>
      <w:r w:rsidRPr="00C33EC9">
        <w:t xml:space="preserve"> </w:t>
      </w:r>
      <w:r w:rsidR="00B87CBF">
        <w:t>Agreement</w:t>
      </w:r>
      <w:r w:rsidRPr="00C33EC9">
        <w:t xml:space="preserve"> </w:t>
      </w:r>
      <w:r w:rsidR="00377F80" w:rsidRPr="00C33EC9">
        <w:t xml:space="preserve">in any manner such as </w:t>
      </w:r>
      <w:r w:rsidRPr="00C33EC9">
        <w:t xml:space="preserve">by affixing additional terms to </w:t>
      </w:r>
      <w:r w:rsidR="00A80C5C" w:rsidRPr="00C33EC9">
        <w:t>a</w:t>
      </w:r>
      <w:r w:rsidR="0050678A" w:rsidRPr="00C33EC9">
        <w:t>ny</w:t>
      </w:r>
      <w:r w:rsidR="00A80C5C" w:rsidRPr="00C33EC9">
        <w:t xml:space="preserve"> </w:t>
      </w:r>
      <w:r w:rsidR="00D12696" w:rsidRPr="00C33EC9">
        <w:t>Deliverable</w:t>
      </w:r>
      <w:r w:rsidRPr="00C33EC9">
        <w:t xml:space="preserve"> (e.g., attachment or inclusion of standard preprinted forms, product literature, “shrink wrap” </w:t>
      </w:r>
      <w:r w:rsidR="00377F80" w:rsidRPr="00C33EC9">
        <w:t xml:space="preserve">or “click through” </w:t>
      </w:r>
      <w:r w:rsidRPr="00C33EC9">
        <w:t>terms, whether written or electronic) or by incorporating such terms onto Vendor’s order or fiscal forms or other documents forwarded by Vendor for payment</w:t>
      </w:r>
      <w:r w:rsidR="00377F80" w:rsidRPr="00C33EC9">
        <w:t xml:space="preserve"> and any such </w:t>
      </w:r>
      <w:r w:rsidR="00086147">
        <w:t>terms</w:t>
      </w:r>
      <w:r w:rsidR="00086147" w:rsidRPr="00C33EC9">
        <w:t xml:space="preserve"> </w:t>
      </w:r>
      <w:r w:rsidR="00377F80" w:rsidRPr="00C33EC9">
        <w:t xml:space="preserve">shall have no force or effect upon Citizens or this </w:t>
      </w:r>
      <w:r w:rsidR="00B87CBF">
        <w:t>Agreement</w:t>
      </w:r>
      <w:r w:rsidRPr="00C33EC9">
        <w:t xml:space="preserve">.  Citizens' acceptance of </w:t>
      </w:r>
      <w:r w:rsidR="00377F80" w:rsidRPr="00C33EC9">
        <w:t xml:space="preserve">any </w:t>
      </w:r>
      <w:r w:rsidR="00A80C5C" w:rsidRPr="00C33EC9">
        <w:t>Service</w:t>
      </w:r>
      <w:r w:rsidRPr="00C33EC9">
        <w:t xml:space="preserve"> or processing of documentation on forms furnished by Vendor for approval or payment shall not constitute acceptance of </w:t>
      </w:r>
      <w:r w:rsidR="00377F80" w:rsidRPr="00C33EC9">
        <w:t>any</w:t>
      </w:r>
      <w:r w:rsidRPr="00C33EC9">
        <w:t xml:space="preserve"> proposed modification to terms and conditions</w:t>
      </w:r>
      <w:r w:rsidR="00377F80" w:rsidRPr="00C33EC9">
        <w:t xml:space="preserve"> or any conflicting terms and conditions</w:t>
      </w:r>
      <w:r w:rsidRPr="00C33EC9">
        <w:t>.</w:t>
      </w:r>
    </w:p>
    <w:p w14:paraId="27C7E7D6" w14:textId="77777777" w:rsidR="0082689B" w:rsidRPr="00C33EC9" w:rsidRDefault="00FE2C7F" w:rsidP="00185828">
      <w:pPr>
        <w:pStyle w:val="KHeading2"/>
        <w:numPr>
          <w:ilvl w:val="1"/>
          <w:numId w:val="35"/>
        </w:numPr>
        <w:ind w:left="1440" w:hanging="720"/>
        <w:rPr>
          <w:u w:val="single"/>
        </w:rPr>
      </w:pPr>
      <w:r w:rsidRPr="00C33EC9">
        <w:rPr>
          <w:u w:val="single"/>
        </w:rPr>
        <w:t>Assign</w:t>
      </w:r>
      <w:r w:rsidR="00F73C8F" w:rsidRPr="00C33EC9">
        <w:rPr>
          <w:u w:val="single"/>
        </w:rPr>
        <w:t>ment</w:t>
      </w:r>
      <w:r w:rsidRPr="00C33EC9">
        <w:rPr>
          <w:u w:val="single"/>
        </w:rPr>
        <w:t>s</w:t>
      </w:r>
      <w:r w:rsidRPr="00776772">
        <w:t>.</w:t>
      </w:r>
      <w:r w:rsidR="00F0278E">
        <w:t xml:space="preserve"> </w:t>
      </w:r>
      <w:r w:rsidRPr="00C33EC9">
        <w:t xml:space="preserve">This </w:t>
      </w:r>
      <w:r w:rsidR="00B87CBF">
        <w:t>Agreement</w:t>
      </w:r>
      <w:r w:rsidRPr="00C33EC9">
        <w:t xml:space="preserve"> shall inure to the benefit of, and be binding upon, the successors and assigns of </w:t>
      </w:r>
      <w:r w:rsidR="00AC2621" w:rsidRPr="00C33EC9">
        <w:t>each Party</w:t>
      </w:r>
      <w:r w:rsidRPr="00C33EC9">
        <w:t xml:space="preserve">, but only as permitted under this </w:t>
      </w:r>
      <w:r w:rsidR="00B87CBF">
        <w:t>Agreement</w:t>
      </w:r>
      <w:r w:rsidRPr="00C33EC9">
        <w:t>.</w:t>
      </w:r>
      <w:r w:rsidR="00F0278E">
        <w:t xml:space="preserve"> </w:t>
      </w:r>
      <w:r w:rsidR="00F73C8F" w:rsidRPr="00C33EC9">
        <w:t xml:space="preserve">Each </w:t>
      </w:r>
      <w:r w:rsidR="0021251E">
        <w:t>P</w:t>
      </w:r>
      <w:r w:rsidR="00F73C8F" w:rsidRPr="00C33EC9">
        <w:t xml:space="preserve">arty binds itself and its respective successors and assigns in all respects to </w:t>
      </w:r>
      <w:proofErr w:type="gramStart"/>
      <w:r w:rsidR="00F73C8F" w:rsidRPr="00C33EC9">
        <w:t>all of</w:t>
      </w:r>
      <w:proofErr w:type="gramEnd"/>
      <w:r w:rsidR="00F73C8F" w:rsidRPr="00C33EC9">
        <w:t xml:space="preserve"> the terms, conditions, covenants and provisions of th</w:t>
      </w:r>
      <w:r w:rsidR="006B3DB4" w:rsidRPr="00C33EC9">
        <w:t>is</w:t>
      </w:r>
      <w:r w:rsidR="00F73C8F" w:rsidRPr="00C33EC9">
        <w:t xml:space="preserve"> </w:t>
      </w:r>
      <w:r w:rsidR="00B87CBF">
        <w:t>Agreement</w:t>
      </w:r>
      <w:r w:rsidR="00F0278E">
        <w:t xml:space="preserve">. </w:t>
      </w:r>
      <w:r w:rsidR="00F73C8F" w:rsidRPr="00C33EC9">
        <w:t xml:space="preserve">Vendor shall not sell, </w:t>
      </w:r>
      <w:proofErr w:type="gramStart"/>
      <w:r w:rsidR="00F73C8F" w:rsidRPr="00C33EC9">
        <w:t>assign</w:t>
      </w:r>
      <w:proofErr w:type="gramEnd"/>
      <w:r w:rsidR="00F73C8F" w:rsidRPr="00C33EC9">
        <w:t xml:space="preserve"> or transfer any of its rights (including rights to payment), duties or obligations under th</w:t>
      </w:r>
      <w:r w:rsidR="00600F06" w:rsidRPr="00C33EC9">
        <w:t>is</w:t>
      </w:r>
      <w:r w:rsidR="00F73C8F" w:rsidRPr="00C33EC9">
        <w:t xml:space="preserve"> </w:t>
      </w:r>
      <w:r w:rsidR="00B87CBF">
        <w:t>Agreement</w:t>
      </w:r>
      <w:r w:rsidR="00F73C8F" w:rsidRPr="00C33EC9">
        <w:t xml:space="preserve"> without the prior written consent of Citizens. In the event of any assignment, Vendor shall remain liable for performance of th</w:t>
      </w:r>
      <w:r w:rsidR="00600F06" w:rsidRPr="00C33EC9">
        <w:t>is</w:t>
      </w:r>
      <w:r w:rsidR="00F73C8F" w:rsidRPr="00C33EC9">
        <w:t xml:space="preserve"> </w:t>
      </w:r>
      <w:r w:rsidR="00B87CBF">
        <w:t>Agreement</w:t>
      </w:r>
      <w:r w:rsidR="00F73C8F" w:rsidRPr="00C33EC9">
        <w:t xml:space="preserve"> unless Citizens expressly waives such liability. Citizens may assign th</w:t>
      </w:r>
      <w:r w:rsidR="00600F06" w:rsidRPr="00C33EC9">
        <w:t>is</w:t>
      </w:r>
      <w:r w:rsidR="00F73C8F" w:rsidRPr="00C33EC9">
        <w:t xml:space="preserve"> </w:t>
      </w:r>
      <w:r w:rsidR="00B87CBF">
        <w:t>Agreement</w:t>
      </w:r>
      <w:r w:rsidR="00F73C8F" w:rsidRPr="00C33EC9">
        <w:t xml:space="preserve"> with prior written notice to Vendor o</w:t>
      </w:r>
      <w:r w:rsidR="00F0278E">
        <w:t xml:space="preserve">f its intent to do so. </w:t>
      </w:r>
      <w:r w:rsidR="00F73C8F" w:rsidRPr="00C33EC9">
        <w:t xml:space="preserve">Nothing herein shall be construed as creating any personal liability on the part of any officer, </w:t>
      </w:r>
      <w:proofErr w:type="gramStart"/>
      <w:r w:rsidR="00F73C8F" w:rsidRPr="00C33EC9">
        <w:t>employee</w:t>
      </w:r>
      <w:proofErr w:type="gramEnd"/>
      <w:r w:rsidR="00F73C8F" w:rsidRPr="00C33EC9">
        <w:t xml:space="preserve"> or agent of Citizens.</w:t>
      </w:r>
    </w:p>
    <w:p w14:paraId="3B15B457" w14:textId="273BFCDD" w:rsidR="00F73C8F" w:rsidRPr="00C33EC9" w:rsidRDefault="00F73C8F" w:rsidP="00185828">
      <w:pPr>
        <w:pStyle w:val="KHeading2"/>
        <w:numPr>
          <w:ilvl w:val="1"/>
          <w:numId w:val="35"/>
        </w:numPr>
        <w:ind w:left="1440" w:hanging="720"/>
        <w:rPr>
          <w:u w:val="single"/>
        </w:rPr>
      </w:pPr>
      <w:r w:rsidRPr="00C33EC9">
        <w:rPr>
          <w:u w:val="single"/>
        </w:rPr>
        <w:t>Notice and Approval of Changes in Ownership</w:t>
      </w:r>
      <w:r w:rsidR="00F0278E">
        <w:t xml:space="preserve">. </w:t>
      </w:r>
      <w:r w:rsidRPr="00C33EC9">
        <w:t>Because the award of th</w:t>
      </w:r>
      <w:r w:rsidR="00CD002A" w:rsidRPr="00C33EC9">
        <w:t>is</w:t>
      </w:r>
      <w:r w:rsidRPr="00C33EC9">
        <w:t xml:space="preserve"> </w:t>
      </w:r>
      <w:r w:rsidR="00B87CBF">
        <w:t>Agreement</w:t>
      </w:r>
      <w:r w:rsidRPr="00C33EC9">
        <w:t xml:space="preserve"> may have been predicated upon Vendor’s ownership structure, Vendor agrees that any transfer of a substantial interest in Vendor by any of its owners shall require Citizens’ prior written approval, which approval shall not be unreasonably wit</w:t>
      </w:r>
      <w:r w:rsidR="00F0278E">
        <w:t xml:space="preserve">hheld or unreasonably delayed. </w:t>
      </w:r>
      <w:r w:rsidRPr="00C33EC9">
        <w:t>By execution of th</w:t>
      </w:r>
      <w:r w:rsidR="00600F06" w:rsidRPr="00C33EC9">
        <w:t>is</w:t>
      </w:r>
      <w:r w:rsidRPr="00C33EC9">
        <w:t xml:space="preserve"> </w:t>
      </w:r>
      <w:r w:rsidR="00B87CBF">
        <w:t>Agreement</w:t>
      </w:r>
      <w:r w:rsidRPr="00C33EC9">
        <w:t>, Vendor represents that it has no knowledge of any intent to transfer a s</w:t>
      </w:r>
      <w:r w:rsidR="00F0278E">
        <w:t xml:space="preserve">ubstantial interest in Vendor. </w:t>
      </w:r>
      <w:r w:rsidRPr="00C33EC9">
        <w:t>A substantial interest shall mean at least</w:t>
      </w:r>
      <w:r w:rsidR="00600F06" w:rsidRPr="00C33EC9">
        <w:t xml:space="preserve"> twenty-five percent</w:t>
      </w:r>
      <w:r w:rsidRPr="00C33EC9">
        <w:t xml:space="preserve"> </w:t>
      </w:r>
      <w:r w:rsidR="00600F06" w:rsidRPr="00C33EC9">
        <w:t>(</w:t>
      </w:r>
      <w:r w:rsidRPr="00C33EC9">
        <w:t>25%</w:t>
      </w:r>
      <w:r w:rsidR="00600F06" w:rsidRPr="00C33EC9">
        <w:t>)</w:t>
      </w:r>
      <w:r w:rsidRPr="00C33EC9">
        <w:t xml:space="preserve"> of the voting shares </w:t>
      </w:r>
      <w:r w:rsidR="00CD002A" w:rsidRPr="00C33EC9">
        <w:t>or control over</w:t>
      </w:r>
      <w:r w:rsidR="00F0278E">
        <w:t xml:space="preserve"> Vendor. </w:t>
      </w:r>
      <w:r w:rsidRPr="00C33EC9">
        <w:t xml:space="preserve">This </w:t>
      </w:r>
      <w:r w:rsidR="00AF24F5">
        <w:t>S</w:t>
      </w:r>
      <w:r w:rsidRPr="00C33EC9">
        <w:t>ection shall not apply to</w:t>
      </w:r>
      <w:r w:rsidR="003A28A7" w:rsidRPr="00C33EC9">
        <w:t>:</w:t>
      </w:r>
      <w:r w:rsidRPr="00C33EC9">
        <w:t xml:space="preserve"> (</w:t>
      </w:r>
      <w:r w:rsidR="003A28A7" w:rsidRPr="00C33EC9">
        <w:t>a</w:t>
      </w:r>
      <w:r w:rsidRPr="00C33EC9">
        <w:t>) transfers occurring upon the incapacitation or death of an owner; (</w:t>
      </w:r>
      <w:r w:rsidR="003A28A7" w:rsidRPr="00C33EC9">
        <w:t>b</w:t>
      </w:r>
      <w:r w:rsidRPr="00C33EC9">
        <w:t xml:space="preserve">) transfers associated with an initial public offering on </w:t>
      </w:r>
      <w:r w:rsidR="00CD002A" w:rsidRPr="00C33EC9">
        <w:t>a major stock exchange</w:t>
      </w:r>
      <w:r w:rsidRPr="00C33EC9">
        <w:t xml:space="preserve">; </w:t>
      </w:r>
      <w:proofErr w:type="gramStart"/>
      <w:r w:rsidRPr="00C33EC9">
        <w:t>or</w:t>
      </w:r>
      <w:r w:rsidR="00CF75CB">
        <w:t>,</w:t>
      </w:r>
      <w:proofErr w:type="gramEnd"/>
      <w:r w:rsidRPr="00C33EC9">
        <w:t xml:space="preserve"> (</w:t>
      </w:r>
      <w:r w:rsidR="003A28A7" w:rsidRPr="00C33EC9">
        <w:t>c</w:t>
      </w:r>
      <w:r w:rsidRPr="00C33EC9">
        <w:t xml:space="preserve">) transfers to a company whose stock is publicly traded on </w:t>
      </w:r>
      <w:r w:rsidR="00CD002A" w:rsidRPr="00C33EC9">
        <w:t>a major stock exchange</w:t>
      </w:r>
      <w:r w:rsidRPr="00C33EC9">
        <w:t>.</w:t>
      </w:r>
    </w:p>
    <w:p w14:paraId="4AB43EE7" w14:textId="77777777" w:rsidR="003C7975" w:rsidRPr="00C33EC9" w:rsidRDefault="002D5934" w:rsidP="00185828">
      <w:pPr>
        <w:pStyle w:val="KHeading2"/>
        <w:numPr>
          <w:ilvl w:val="1"/>
          <w:numId w:val="35"/>
        </w:numPr>
        <w:ind w:left="1440" w:hanging="720"/>
        <w:rPr>
          <w:u w:val="single"/>
        </w:rPr>
      </w:pPr>
      <w:r w:rsidRPr="00C33EC9">
        <w:rPr>
          <w:u w:val="single"/>
        </w:rPr>
        <w:t>Assignment of Antitrust Clai</w:t>
      </w:r>
      <w:r w:rsidRPr="00776772">
        <w:rPr>
          <w:u w:val="single"/>
        </w:rPr>
        <w:t>ms</w:t>
      </w:r>
      <w:r w:rsidR="00F0278E">
        <w:t xml:space="preserve">. </w:t>
      </w:r>
      <w:r w:rsidRPr="00C33EC9">
        <w:t>Vendor and Citizens recognize that in actual economic practice, overcharges resulting from antitrust violations are usually b</w:t>
      </w:r>
      <w:r w:rsidR="00F0278E">
        <w:t xml:space="preserve">orne by the ultimate consumer. </w:t>
      </w:r>
      <w:r w:rsidRPr="00C33EC9">
        <w:t xml:space="preserve">Therefore, Vendor hereby assigns to Citizens </w:t>
      </w:r>
      <w:proofErr w:type="gramStart"/>
      <w:r w:rsidRPr="00C33EC9">
        <w:t xml:space="preserve">any </w:t>
      </w:r>
      <w:r w:rsidRPr="00C33EC9">
        <w:lastRenderedPageBreak/>
        <w:t>and all</w:t>
      </w:r>
      <w:proofErr w:type="gramEnd"/>
      <w:r w:rsidRPr="00C33EC9">
        <w:t xml:space="preserve"> claims under the antitrust laws of Florida or the United States for overcharges</w:t>
      </w:r>
      <w:r w:rsidR="00776772">
        <w:t xml:space="preserve"> incurred</w:t>
      </w:r>
      <w:r w:rsidRPr="00C33EC9">
        <w:t xml:space="preserve"> in connection with th</w:t>
      </w:r>
      <w:r w:rsidR="00600F06" w:rsidRPr="00C33EC9">
        <w:t>is</w:t>
      </w:r>
      <w:r w:rsidRPr="00C33EC9">
        <w:t xml:space="preserve"> </w:t>
      </w:r>
      <w:r w:rsidR="00B87CBF">
        <w:t>Agreement</w:t>
      </w:r>
      <w:r w:rsidRPr="00C33EC9">
        <w:t>.</w:t>
      </w:r>
      <w:r w:rsidR="003C7975" w:rsidRPr="00C33EC9" w:rsidDel="003A237F">
        <w:rPr>
          <w:u w:val="single"/>
        </w:rPr>
        <w:t xml:space="preserve"> </w:t>
      </w:r>
    </w:p>
    <w:p w14:paraId="667DF9C9" w14:textId="59B58E5C" w:rsidR="00594FEC" w:rsidRPr="00BF7D7F" w:rsidRDefault="00594FEC" w:rsidP="00185828">
      <w:pPr>
        <w:pStyle w:val="KHeading2"/>
        <w:numPr>
          <w:ilvl w:val="1"/>
          <w:numId w:val="35"/>
        </w:numPr>
        <w:autoSpaceDE w:val="0"/>
        <w:autoSpaceDN w:val="0"/>
        <w:ind w:left="1440" w:hanging="720"/>
      </w:pPr>
      <w:r w:rsidRPr="00C33EC9">
        <w:rPr>
          <w:u w:val="single"/>
        </w:rPr>
        <w:t xml:space="preserve">Force </w:t>
      </w:r>
      <w:r w:rsidRPr="007A15BA">
        <w:rPr>
          <w:bCs w:val="0"/>
          <w:u w:val="single"/>
        </w:rPr>
        <w:t>Majeure</w:t>
      </w:r>
      <w:r w:rsidRPr="007A15BA">
        <w:rPr>
          <w:bCs w:val="0"/>
        </w:rPr>
        <w:t xml:space="preserve">. </w:t>
      </w:r>
      <w:r w:rsidRPr="00BF7D7F">
        <w:t xml:space="preserve">Neither Party shall be responsible for delays or disruptions in performance if the cause of the delay or disruption was beyond that Party’s reasonable control (or the reasonable control of its employees, subcontractors, or agents) to the extent not occasioned by the fault or negligence of the delayed or disrupted </w:t>
      </w:r>
      <w:r w:rsidR="00832E48" w:rsidRPr="00BF7D7F">
        <w:t>P</w:t>
      </w:r>
      <w:r w:rsidRPr="00BF7D7F">
        <w:t>arty. In no case shall Vendor’s labor matters, such as strikes or availability of subcontractors, if any, be considered a force majeure event.  Further, this Section may not be invoked to excuse or delay Vendor’s compliance with its obligations to protect Citizens Confidential Information</w:t>
      </w:r>
      <w:r w:rsidR="00F57F11">
        <w:t xml:space="preserve"> or Citizens Data</w:t>
      </w:r>
      <w:r w:rsidRPr="00BF7D7F">
        <w:t>. To be excused from delays or disruptions hereunder, Vendor must promptly notify Citizens in writing of the delay or disruption. If the delay or disruption is justified, as solely determined by Citizen, Citizens will give Vendor a reasonable extension of time to perform; provided, however, that Citizens may elect to terminate this Agreement in whole or in part if Citizens determines, in its sole judgment, that such a delay or disruption will significantly impair the value of this Agreement to Citizens. THE FOREGOING EXTENSION OF TIME SHALL BE VENDOR’S SOLE REMEDY WITH RESPECT TO FORCE MAJEURE EVENTS. Vendor shall not be entitled to any increase in price or payment of any kind from Citizens for direct, indirect, consequential, or other costs or damages arising because of such delays or disruptions.</w:t>
      </w:r>
    </w:p>
    <w:p w14:paraId="09E47894" w14:textId="77777777" w:rsidR="00594FEC" w:rsidRPr="00BF7D7F" w:rsidRDefault="00594FEC" w:rsidP="00594FEC">
      <w:pPr>
        <w:tabs>
          <w:tab w:val="left" w:pos="1440"/>
        </w:tabs>
        <w:autoSpaceDE w:val="0"/>
        <w:autoSpaceDN w:val="0"/>
        <w:spacing w:before="120" w:after="120" w:line="240" w:lineRule="auto"/>
        <w:ind w:left="1440"/>
        <w:rPr>
          <w:rFonts w:ascii="Arial" w:hAnsi="Arial" w:cs="Arial"/>
          <w:bCs/>
          <w:sz w:val="22"/>
          <w:szCs w:val="22"/>
        </w:rPr>
      </w:pPr>
      <w:r w:rsidRPr="00BF7D7F">
        <w:rPr>
          <w:rFonts w:ascii="Arial" w:hAnsi="Arial" w:cs="Arial"/>
          <w:bCs/>
          <w:sz w:val="22"/>
          <w:szCs w:val="22"/>
        </w:rPr>
        <w:t xml:space="preserve">Because of the nature of Citizens’ business, Citizens requires that Vendor take every reasonable measure to avoid or minimize any delay or disruption under this Section, including the timely activation of Vendor’s business continuity and disaster recovery plans. Where Vendor fails to undertake such efforts, the delay or disruption shall be included in the determination of any service level achievement.  </w:t>
      </w:r>
    </w:p>
    <w:p w14:paraId="1CF2871B" w14:textId="7CE90E2F" w:rsidR="00594FEC" w:rsidRPr="00BF7D7F" w:rsidRDefault="00594FEC" w:rsidP="00594FEC">
      <w:pPr>
        <w:tabs>
          <w:tab w:val="left" w:pos="1440"/>
        </w:tabs>
        <w:autoSpaceDE w:val="0"/>
        <w:autoSpaceDN w:val="0"/>
        <w:spacing w:before="120" w:after="120" w:line="240" w:lineRule="auto"/>
        <w:ind w:left="1440"/>
        <w:rPr>
          <w:rFonts w:ascii="Arial" w:hAnsi="Arial" w:cs="Arial"/>
          <w:bCs/>
          <w:sz w:val="22"/>
          <w:szCs w:val="22"/>
        </w:rPr>
      </w:pPr>
      <w:r w:rsidRPr="00BF7D7F">
        <w:rPr>
          <w:rFonts w:ascii="Arial" w:hAnsi="Arial" w:cs="Arial"/>
          <w:bCs/>
          <w:sz w:val="22"/>
          <w:szCs w:val="22"/>
        </w:rPr>
        <w:t xml:space="preserve">If a </w:t>
      </w:r>
      <w:r w:rsidR="00425943" w:rsidRPr="00BF7D7F">
        <w:rPr>
          <w:rFonts w:ascii="Arial" w:hAnsi="Arial" w:cs="Arial"/>
          <w:bCs/>
          <w:sz w:val="22"/>
          <w:szCs w:val="22"/>
        </w:rPr>
        <w:t>f</w:t>
      </w:r>
      <w:r w:rsidRPr="00BF7D7F">
        <w:rPr>
          <w:rFonts w:ascii="Arial" w:hAnsi="Arial" w:cs="Arial"/>
          <w:bCs/>
          <w:sz w:val="22"/>
          <w:szCs w:val="22"/>
        </w:rPr>
        <w:t xml:space="preserve">orce </w:t>
      </w:r>
      <w:r w:rsidR="00425943" w:rsidRPr="00BF7D7F">
        <w:rPr>
          <w:rFonts w:ascii="Arial" w:hAnsi="Arial" w:cs="Arial"/>
          <w:bCs/>
          <w:sz w:val="22"/>
          <w:szCs w:val="22"/>
        </w:rPr>
        <w:t>m</w:t>
      </w:r>
      <w:r w:rsidRPr="00BF7D7F">
        <w:rPr>
          <w:rFonts w:ascii="Arial" w:hAnsi="Arial" w:cs="Arial"/>
          <w:bCs/>
          <w:sz w:val="22"/>
          <w:szCs w:val="22"/>
        </w:rPr>
        <w:t>ajeure event results in a partial reduction in Vendor’s capacity to serve its clients, Vendor agrees that Citizens will receive the same or better priority as Vendor’s other clients with respect to the allocation of Vendor’s resources.</w:t>
      </w:r>
    </w:p>
    <w:p w14:paraId="1F35D946" w14:textId="6E3753DD" w:rsidR="009D20EE" w:rsidRDefault="009D20EE" w:rsidP="00185828">
      <w:pPr>
        <w:pStyle w:val="KHeading2"/>
        <w:numPr>
          <w:ilvl w:val="1"/>
          <w:numId w:val="35"/>
        </w:numPr>
        <w:ind w:left="1440" w:hanging="720"/>
      </w:pPr>
      <w:r w:rsidRPr="00C33EC9">
        <w:rPr>
          <w:u w:val="single"/>
        </w:rPr>
        <w:t>Execution in Counterparts</w:t>
      </w:r>
      <w:r w:rsidR="00F0278E">
        <w:t xml:space="preserve">. </w:t>
      </w:r>
      <w:r w:rsidRPr="00C33EC9">
        <w:t xml:space="preserve">This </w:t>
      </w:r>
      <w:r w:rsidR="00B87CBF">
        <w:t>Agreement</w:t>
      </w:r>
      <w:r w:rsidRPr="00C33EC9">
        <w:t xml:space="preserve"> may be executed in counterparts, each of which shall be </w:t>
      </w:r>
      <w:r w:rsidR="004F2AA4" w:rsidRPr="00C33EC9">
        <w:t xml:space="preserve">deemed </w:t>
      </w:r>
      <w:r w:rsidRPr="00C33EC9">
        <w:t xml:space="preserve">an original, and all of which </w:t>
      </w:r>
      <w:r w:rsidR="004F2AA4" w:rsidRPr="00C33EC9">
        <w:t xml:space="preserve">together </w:t>
      </w:r>
      <w:r w:rsidRPr="00C33EC9">
        <w:t xml:space="preserve">shall constitute but one and the same </w:t>
      </w:r>
      <w:r w:rsidR="00B87CBF">
        <w:t>Agreement</w:t>
      </w:r>
      <w:r w:rsidRPr="00C33EC9">
        <w:t>.</w:t>
      </w:r>
      <w:r w:rsidR="00F0278E">
        <w:t xml:space="preserve"> </w:t>
      </w:r>
      <w:r w:rsidR="004F2AA4" w:rsidRPr="00C33EC9">
        <w:t xml:space="preserve">The Parties agree that a </w:t>
      </w:r>
      <w:r w:rsidR="00086147">
        <w:t>faxed or scanned</w:t>
      </w:r>
      <w:r w:rsidR="00086147" w:rsidRPr="00C33EC9">
        <w:t xml:space="preserve"> </w:t>
      </w:r>
      <w:r w:rsidR="004F2AA4" w:rsidRPr="00C33EC9">
        <w:t>signature may substitute for and have the same legal effect as the original signature.</w:t>
      </w:r>
    </w:p>
    <w:p w14:paraId="34ABDB85" w14:textId="3F5917AD" w:rsidR="00661A0D" w:rsidRPr="00661A0D" w:rsidRDefault="00661A0D" w:rsidP="00185828">
      <w:pPr>
        <w:pStyle w:val="KHeading2"/>
        <w:numPr>
          <w:ilvl w:val="1"/>
          <w:numId w:val="35"/>
        </w:numPr>
        <w:ind w:left="1440" w:hanging="720"/>
        <w:rPr>
          <w:u w:val="single"/>
        </w:rPr>
      </w:pPr>
      <w:r w:rsidRPr="00661A0D">
        <w:rPr>
          <w:u w:val="single"/>
        </w:rPr>
        <w:t>Public Records</w:t>
      </w:r>
      <w:r w:rsidR="002311D7" w:rsidRPr="00661A0D">
        <w:rPr>
          <w:u w:val="single"/>
        </w:rPr>
        <w:t xml:space="preserve"> Addendum (“Addendum”)</w:t>
      </w:r>
      <w:r w:rsidR="002311D7" w:rsidRPr="00661A0D">
        <w:t>.</w:t>
      </w:r>
      <w:r w:rsidR="002311D7" w:rsidRPr="00661A0D">
        <w:rPr>
          <w:b/>
        </w:rPr>
        <w:t xml:space="preserve"> </w:t>
      </w:r>
      <w:r w:rsidR="002311D7" w:rsidRPr="00661A0D">
        <w:t xml:space="preserve">Vendor agrees that the Addendum attached hereto is hereby incorporated into this Agreement </w:t>
      </w:r>
      <w:proofErr w:type="gramStart"/>
      <w:r w:rsidR="002311D7" w:rsidRPr="00661A0D">
        <w:t>in order to</w:t>
      </w:r>
      <w:proofErr w:type="gramEnd"/>
      <w:r w:rsidR="002311D7" w:rsidRPr="00661A0D">
        <w:t xml:space="preserve"> address the public posting of this Agreement and its disclosure to third parties.      </w:t>
      </w:r>
    </w:p>
    <w:p w14:paraId="6FDD0A53" w14:textId="0F79E2ED" w:rsidR="00E00C09" w:rsidRPr="00C33EC9" w:rsidRDefault="00731BD7" w:rsidP="00185828">
      <w:pPr>
        <w:pStyle w:val="KHeading2"/>
        <w:numPr>
          <w:ilvl w:val="1"/>
          <w:numId w:val="35"/>
        </w:numPr>
        <w:ind w:left="1440" w:hanging="720"/>
      </w:pPr>
      <w:r w:rsidRPr="00661A0D">
        <w:rPr>
          <w:u w:val="single"/>
        </w:rPr>
        <w:t>Entire Agreement</w:t>
      </w:r>
      <w:r w:rsidRPr="00661A0D">
        <w:t xml:space="preserve">. This Agreement, and any exhibits, </w:t>
      </w:r>
      <w:proofErr w:type="gramStart"/>
      <w:r w:rsidRPr="00661A0D">
        <w:t>schedules</w:t>
      </w:r>
      <w:proofErr w:type="gramEnd"/>
      <w:r w:rsidRPr="00661A0D">
        <w:t xml:space="preserve"> and attachments hereto, set forth the entire agreement and understanding of the Parties with respect to the subject matter hereof, and supersedes any prior or contemporaneous proposals, agreements or understandings with respect to the subject matter hereof. </w:t>
      </w:r>
    </w:p>
    <w:p w14:paraId="0DE1FF54" w14:textId="77777777" w:rsidR="00E00C09" w:rsidRPr="00C33EC9" w:rsidRDefault="00E00C09" w:rsidP="00C1068B">
      <w:pPr>
        <w:pStyle w:val="BodyText"/>
        <w:jc w:val="both"/>
        <w:rPr>
          <w:rFonts w:ascii="Arial" w:hAnsi="Arial" w:cs="Arial"/>
          <w:sz w:val="22"/>
          <w:szCs w:val="22"/>
        </w:rPr>
      </w:pPr>
    </w:p>
    <w:p w14:paraId="320CDFA8" w14:textId="0F36B175" w:rsidR="00E00C09" w:rsidRPr="00C33EC9" w:rsidRDefault="00E00C09" w:rsidP="00C1068B">
      <w:pPr>
        <w:pStyle w:val="BodyText"/>
        <w:jc w:val="center"/>
        <w:rPr>
          <w:rFonts w:ascii="Arial" w:hAnsi="Arial" w:cs="Arial"/>
          <w:b/>
          <w:i/>
          <w:sz w:val="22"/>
          <w:szCs w:val="22"/>
        </w:rPr>
      </w:pPr>
      <w:r w:rsidRPr="00C33EC9">
        <w:rPr>
          <w:rFonts w:ascii="Arial" w:hAnsi="Arial" w:cs="Arial"/>
          <w:b/>
          <w:i/>
          <w:sz w:val="22"/>
          <w:szCs w:val="22"/>
        </w:rPr>
        <w:t>Signature Page Follows</w:t>
      </w:r>
    </w:p>
    <w:p w14:paraId="32ECF4F7" w14:textId="77777777" w:rsidR="00E00C09" w:rsidRPr="00C33EC9" w:rsidRDefault="00E00C09" w:rsidP="00C1068B">
      <w:pPr>
        <w:pStyle w:val="BodyText"/>
        <w:jc w:val="both"/>
        <w:rPr>
          <w:rFonts w:ascii="Arial" w:hAnsi="Arial" w:cs="Arial"/>
          <w:sz w:val="22"/>
          <w:szCs w:val="22"/>
        </w:rPr>
      </w:pPr>
      <w:r w:rsidRPr="00C33EC9">
        <w:rPr>
          <w:rFonts w:ascii="Arial" w:hAnsi="Arial" w:cs="Arial"/>
          <w:sz w:val="22"/>
          <w:szCs w:val="22"/>
        </w:rPr>
        <w:br w:type="page"/>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1098"/>
      </w:tblGrid>
      <w:tr w:rsidR="009935A0" w14:paraId="03263C63" w14:textId="77777777" w:rsidTr="001B7BF8">
        <w:tc>
          <w:tcPr>
            <w:tcW w:w="8352" w:type="dxa"/>
          </w:tcPr>
          <w:p w14:paraId="477E85C4" w14:textId="77777777" w:rsidR="009935A0" w:rsidRPr="009F43CA" w:rsidRDefault="009935A0" w:rsidP="007A71C1">
            <w:pPr>
              <w:pStyle w:val="BodyText"/>
              <w:rPr>
                <w:rFonts w:ascii="Arial" w:hAnsi="Arial" w:cs="Arial"/>
                <w:sz w:val="21"/>
                <w:szCs w:val="21"/>
              </w:rPr>
            </w:pPr>
          </w:p>
        </w:tc>
        <w:tc>
          <w:tcPr>
            <w:tcW w:w="1098" w:type="dxa"/>
          </w:tcPr>
          <w:p w14:paraId="5BDE8878" w14:textId="77777777" w:rsidR="009935A0" w:rsidRDefault="009935A0" w:rsidP="00CB2775">
            <w:pPr>
              <w:pStyle w:val="BodyText"/>
              <w:jc w:val="both"/>
              <w:rPr>
                <w:rFonts w:ascii="Arial" w:hAnsi="Arial" w:cs="Arial"/>
                <w:b/>
                <w:caps/>
                <w:sz w:val="22"/>
                <w:szCs w:val="22"/>
              </w:rPr>
            </w:pPr>
          </w:p>
        </w:tc>
      </w:tr>
    </w:tbl>
    <w:p w14:paraId="6CE75ECE" w14:textId="77777777" w:rsidR="00CB2775" w:rsidRPr="00C33EC9" w:rsidRDefault="00CB2775" w:rsidP="00CB2775">
      <w:pPr>
        <w:pStyle w:val="BodyText"/>
        <w:jc w:val="both"/>
        <w:rPr>
          <w:rFonts w:ascii="Arial" w:hAnsi="Arial" w:cs="Arial"/>
          <w:sz w:val="22"/>
          <w:szCs w:val="22"/>
        </w:rPr>
      </w:pPr>
      <w:r w:rsidRPr="00C33EC9">
        <w:rPr>
          <w:rFonts w:ascii="Arial" w:hAnsi="Arial" w:cs="Arial"/>
          <w:b/>
          <w:sz w:val="22"/>
          <w:szCs w:val="22"/>
        </w:rPr>
        <w:t>IN WITNESS WHEREOF</w:t>
      </w:r>
      <w:r w:rsidRPr="00C33EC9">
        <w:rPr>
          <w:rFonts w:ascii="Arial" w:hAnsi="Arial" w:cs="Arial"/>
          <w:sz w:val="22"/>
          <w:szCs w:val="22"/>
        </w:rPr>
        <w:t xml:space="preserve">, this </w:t>
      </w:r>
      <w:r w:rsidR="00B87CBF">
        <w:rPr>
          <w:rFonts w:ascii="Arial" w:hAnsi="Arial" w:cs="Arial"/>
          <w:sz w:val="22"/>
          <w:szCs w:val="22"/>
        </w:rPr>
        <w:t>Agreement</w:t>
      </w:r>
      <w:r w:rsidRPr="00C33EC9">
        <w:rPr>
          <w:rFonts w:ascii="Arial" w:hAnsi="Arial" w:cs="Arial"/>
          <w:sz w:val="22"/>
          <w:szCs w:val="22"/>
        </w:rPr>
        <w:t xml:space="preserve"> has been duly executed by authorized representatives of the Parties.</w:t>
      </w:r>
    </w:p>
    <w:tbl>
      <w:tblPr>
        <w:tblW w:w="10368" w:type="dxa"/>
        <w:tblLayout w:type="fixed"/>
        <w:tblLook w:val="01E0" w:firstRow="1" w:lastRow="1" w:firstColumn="1" w:lastColumn="1" w:noHBand="0" w:noVBand="0"/>
      </w:tblPr>
      <w:tblGrid>
        <w:gridCol w:w="4788"/>
        <w:gridCol w:w="792"/>
        <w:gridCol w:w="4788"/>
      </w:tblGrid>
      <w:tr w:rsidR="00CB2775" w:rsidRPr="000D13DE" w14:paraId="162BC397" w14:textId="77777777" w:rsidTr="00776772">
        <w:tc>
          <w:tcPr>
            <w:tcW w:w="4788" w:type="dxa"/>
          </w:tcPr>
          <w:p w14:paraId="032CF190" w14:textId="77777777" w:rsidR="00CB2775" w:rsidRPr="000D13DE" w:rsidRDefault="00CB2775" w:rsidP="00BF3C8A">
            <w:pPr>
              <w:tabs>
                <w:tab w:val="left" w:pos="720"/>
                <w:tab w:val="left" w:pos="6840"/>
              </w:tabs>
              <w:ind w:right="-432"/>
              <w:jc w:val="center"/>
              <w:rPr>
                <w:rFonts w:ascii="Arial" w:hAnsi="Arial" w:cs="Arial"/>
                <w:b/>
                <w:caps/>
                <w:sz w:val="22"/>
                <w:szCs w:val="22"/>
              </w:rPr>
            </w:pPr>
            <w:r w:rsidRPr="000D13DE">
              <w:rPr>
                <w:rFonts w:ascii="Arial" w:hAnsi="Arial" w:cs="Arial"/>
                <w:b/>
                <w:caps/>
                <w:sz w:val="22"/>
                <w:szCs w:val="22"/>
              </w:rPr>
              <w:t>Citizens Property Insurance</w:t>
            </w:r>
          </w:p>
          <w:p w14:paraId="6E3BDAEE" w14:textId="77777777" w:rsidR="00CB2775" w:rsidRPr="000D13DE" w:rsidRDefault="00CB2775" w:rsidP="00BF3C8A">
            <w:pPr>
              <w:tabs>
                <w:tab w:val="left" w:pos="720"/>
                <w:tab w:val="left" w:pos="6840"/>
              </w:tabs>
              <w:ind w:right="-432"/>
              <w:jc w:val="center"/>
              <w:rPr>
                <w:rFonts w:ascii="Arial" w:hAnsi="Arial" w:cs="Arial"/>
                <w:sz w:val="22"/>
                <w:szCs w:val="22"/>
              </w:rPr>
            </w:pPr>
            <w:r w:rsidRPr="000D13DE">
              <w:rPr>
                <w:rFonts w:ascii="Arial" w:hAnsi="Arial" w:cs="Arial"/>
                <w:b/>
                <w:caps/>
                <w:sz w:val="22"/>
                <w:szCs w:val="22"/>
              </w:rPr>
              <w:t>Corporation</w:t>
            </w:r>
          </w:p>
        </w:tc>
        <w:tc>
          <w:tcPr>
            <w:tcW w:w="5580" w:type="dxa"/>
            <w:gridSpan w:val="2"/>
          </w:tcPr>
          <w:p w14:paraId="094AD075" w14:textId="77777777" w:rsidR="00CB2775" w:rsidRPr="00BA38C1" w:rsidRDefault="000854BA" w:rsidP="00BF3C8A">
            <w:pPr>
              <w:tabs>
                <w:tab w:val="left" w:pos="720"/>
                <w:tab w:val="left" w:pos="6840"/>
              </w:tabs>
              <w:ind w:right="-432"/>
              <w:jc w:val="center"/>
              <w:rPr>
                <w:rFonts w:ascii="Arial" w:hAnsi="Arial" w:cs="Arial"/>
                <w:b/>
                <w:color w:val="FF0000"/>
                <w:sz w:val="22"/>
                <w:szCs w:val="22"/>
              </w:rPr>
            </w:pPr>
            <w:r w:rsidRPr="00E576CF">
              <w:rPr>
                <w:rFonts w:ascii="Arial" w:hAnsi="Arial" w:cs="Arial"/>
                <w:b/>
                <w:sz w:val="22"/>
                <w:szCs w:val="22"/>
              </w:rPr>
              <w:t>VENDOR</w:t>
            </w:r>
          </w:p>
        </w:tc>
      </w:tr>
      <w:tr w:rsidR="00CB2775" w:rsidRPr="000D13DE" w14:paraId="7768005E" w14:textId="77777777" w:rsidTr="00776772">
        <w:tc>
          <w:tcPr>
            <w:tcW w:w="4788" w:type="dxa"/>
          </w:tcPr>
          <w:p w14:paraId="27FB3C57" w14:textId="77777777" w:rsidR="00776772" w:rsidRPr="000D13DE" w:rsidRDefault="00776772" w:rsidP="00BF3C8A">
            <w:pPr>
              <w:tabs>
                <w:tab w:val="left" w:pos="180"/>
                <w:tab w:val="left" w:pos="4320"/>
                <w:tab w:val="left" w:pos="5220"/>
                <w:tab w:val="left" w:pos="8820"/>
              </w:tabs>
              <w:spacing w:before="240"/>
              <w:ind w:right="-432"/>
              <w:rPr>
                <w:rFonts w:ascii="Arial" w:hAnsi="Arial" w:cs="Arial"/>
                <w:sz w:val="22"/>
                <w:szCs w:val="22"/>
                <w:u w:val="single"/>
              </w:rPr>
            </w:pPr>
          </w:p>
          <w:p w14:paraId="6C46B031"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6EE238CA" w14:textId="77777777" w:rsidR="00CB2775" w:rsidRPr="000D13DE" w:rsidRDefault="00CB2775"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Signature</w:t>
            </w:r>
          </w:p>
        </w:tc>
        <w:tc>
          <w:tcPr>
            <w:tcW w:w="5580" w:type="dxa"/>
            <w:gridSpan w:val="2"/>
          </w:tcPr>
          <w:p w14:paraId="77A99A49" w14:textId="77777777" w:rsidR="00776772" w:rsidRPr="000D13DE" w:rsidRDefault="00776772" w:rsidP="00BF3C8A">
            <w:pPr>
              <w:tabs>
                <w:tab w:val="left" w:pos="180"/>
                <w:tab w:val="left" w:pos="5112"/>
                <w:tab w:val="left" w:pos="8820"/>
              </w:tabs>
              <w:spacing w:before="240"/>
              <w:ind w:right="-432"/>
              <w:rPr>
                <w:rFonts w:ascii="Arial" w:hAnsi="Arial" w:cs="Arial"/>
                <w:sz w:val="22"/>
                <w:szCs w:val="22"/>
                <w:u w:val="single"/>
              </w:rPr>
            </w:pPr>
          </w:p>
          <w:p w14:paraId="4090DAEE" w14:textId="77777777" w:rsidR="00CB2775" w:rsidRPr="000D13DE" w:rsidRDefault="00CB2775" w:rsidP="00BF3C8A">
            <w:pPr>
              <w:tabs>
                <w:tab w:val="left" w:pos="180"/>
                <w:tab w:val="left" w:pos="5112"/>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102BB268" w14:textId="77777777" w:rsidR="00CB2775" w:rsidRPr="000D13DE" w:rsidRDefault="00CB2775" w:rsidP="00BF3C8A">
            <w:pPr>
              <w:tabs>
                <w:tab w:val="left" w:pos="720"/>
                <w:tab w:val="left" w:pos="5112"/>
                <w:tab w:val="left" w:pos="6840"/>
              </w:tabs>
              <w:spacing w:after="240"/>
              <w:ind w:right="-432"/>
              <w:jc w:val="center"/>
              <w:rPr>
                <w:rFonts w:ascii="Arial" w:hAnsi="Arial" w:cs="Arial"/>
                <w:sz w:val="22"/>
                <w:szCs w:val="22"/>
              </w:rPr>
            </w:pPr>
            <w:r w:rsidRPr="000D13DE">
              <w:rPr>
                <w:rFonts w:ascii="Arial" w:hAnsi="Arial" w:cs="Arial"/>
                <w:sz w:val="22"/>
                <w:szCs w:val="22"/>
              </w:rPr>
              <w:t>Signature</w:t>
            </w:r>
          </w:p>
        </w:tc>
      </w:tr>
      <w:tr w:rsidR="00CB2775" w:rsidRPr="000D13DE" w14:paraId="4795F7B3" w14:textId="77777777" w:rsidTr="00776772">
        <w:tc>
          <w:tcPr>
            <w:tcW w:w="4788" w:type="dxa"/>
          </w:tcPr>
          <w:p w14:paraId="6BE30604"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7F6AA8A2" w14:textId="77777777" w:rsidR="00CB2775" w:rsidRPr="000D13DE" w:rsidRDefault="00285A3A"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 xml:space="preserve">Print </w:t>
            </w:r>
            <w:r w:rsidR="00CB2775" w:rsidRPr="000D13DE">
              <w:rPr>
                <w:rFonts w:ascii="Arial" w:hAnsi="Arial" w:cs="Arial"/>
                <w:sz w:val="22"/>
                <w:szCs w:val="22"/>
              </w:rPr>
              <w:t>Name</w:t>
            </w:r>
          </w:p>
        </w:tc>
        <w:tc>
          <w:tcPr>
            <w:tcW w:w="5580" w:type="dxa"/>
            <w:gridSpan w:val="2"/>
          </w:tcPr>
          <w:p w14:paraId="39D43F52" w14:textId="77777777" w:rsidR="00CB2775" w:rsidRPr="000D13DE" w:rsidRDefault="00CB2775" w:rsidP="00BF3C8A">
            <w:pPr>
              <w:tabs>
                <w:tab w:val="left" w:pos="180"/>
                <w:tab w:val="left" w:pos="5112"/>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1E8DF8FE" w14:textId="77777777" w:rsidR="00CB2775" w:rsidRPr="000D13DE" w:rsidRDefault="002F5A60" w:rsidP="00BF3C8A">
            <w:pPr>
              <w:tabs>
                <w:tab w:val="left" w:pos="720"/>
                <w:tab w:val="left" w:pos="5112"/>
                <w:tab w:val="left" w:pos="6840"/>
              </w:tabs>
              <w:spacing w:after="240"/>
              <w:ind w:right="-432"/>
              <w:jc w:val="center"/>
              <w:rPr>
                <w:rFonts w:ascii="Arial" w:hAnsi="Arial" w:cs="Arial"/>
                <w:sz w:val="22"/>
                <w:szCs w:val="22"/>
              </w:rPr>
            </w:pPr>
            <w:r w:rsidRPr="000D13DE">
              <w:rPr>
                <w:rFonts w:ascii="Arial" w:hAnsi="Arial" w:cs="Arial"/>
                <w:sz w:val="22"/>
                <w:szCs w:val="22"/>
              </w:rPr>
              <w:t xml:space="preserve">Print </w:t>
            </w:r>
            <w:r w:rsidR="00CB2775" w:rsidRPr="000D13DE">
              <w:rPr>
                <w:rFonts w:ascii="Arial" w:hAnsi="Arial" w:cs="Arial"/>
                <w:sz w:val="22"/>
                <w:szCs w:val="22"/>
              </w:rPr>
              <w:t>Name</w:t>
            </w:r>
          </w:p>
        </w:tc>
      </w:tr>
      <w:tr w:rsidR="00CB2775" w:rsidRPr="000D13DE" w14:paraId="49F8E1DB" w14:textId="77777777" w:rsidTr="00776772">
        <w:tc>
          <w:tcPr>
            <w:tcW w:w="4788" w:type="dxa"/>
          </w:tcPr>
          <w:p w14:paraId="5F4C562F" w14:textId="77777777" w:rsidR="00CB2775" w:rsidRPr="000D13DE" w:rsidRDefault="00CB2775" w:rsidP="00BF3C8A">
            <w:pPr>
              <w:tabs>
                <w:tab w:val="left" w:pos="180"/>
                <w:tab w:val="left" w:pos="4320"/>
                <w:tab w:val="left" w:pos="5220"/>
                <w:tab w:val="left" w:pos="8820"/>
              </w:tabs>
              <w:spacing w:before="240"/>
              <w:ind w:right="-432"/>
              <w:jc w:val="left"/>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0E931FD8" w14:textId="77777777" w:rsidR="00CB2775" w:rsidRPr="000D13DE" w:rsidRDefault="00CB2775" w:rsidP="00BF3C8A">
            <w:pPr>
              <w:tabs>
                <w:tab w:val="left" w:pos="0"/>
                <w:tab w:val="left" w:pos="6840"/>
              </w:tabs>
              <w:spacing w:after="240"/>
              <w:ind w:right="-432"/>
              <w:jc w:val="center"/>
              <w:rPr>
                <w:rFonts w:ascii="Arial" w:hAnsi="Arial" w:cs="Arial"/>
                <w:sz w:val="22"/>
                <w:szCs w:val="22"/>
              </w:rPr>
            </w:pPr>
            <w:r w:rsidRPr="000D13DE">
              <w:rPr>
                <w:rFonts w:ascii="Arial" w:hAnsi="Arial" w:cs="Arial"/>
                <w:sz w:val="22"/>
                <w:szCs w:val="22"/>
              </w:rPr>
              <w:t>Title</w:t>
            </w:r>
          </w:p>
        </w:tc>
        <w:tc>
          <w:tcPr>
            <w:tcW w:w="5580" w:type="dxa"/>
            <w:gridSpan w:val="2"/>
          </w:tcPr>
          <w:p w14:paraId="3D3961FC" w14:textId="77777777" w:rsidR="00CB2775" w:rsidRPr="00BC3BD6" w:rsidRDefault="00AC02E6" w:rsidP="00BF3C8A">
            <w:pPr>
              <w:tabs>
                <w:tab w:val="left" w:pos="180"/>
                <w:tab w:val="left" w:pos="5112"/>
                <w:tab w:val="left" w:pos="8820"/>
              </w:tabs>
              <w:spacing w:before="240"/>
              <w:ind w:right="-432"/>
              <w:rPr>
                <w:rFonts w:ascii="Arial" w:hAnsi="Arial" w:cs="Arial"/>
                <w:sz w:val="22"/>
                <w:szCs w:val="22"/>
              </w:rPr>
            </w:pPr>
            <w:r w:rsidRPr="000D13DE">
              <w:rPr>
                <w:rFonts w:ascii="Arial" w:hAnsi="Arial" w:cs="Arial"/>
                <w:sz w:val="22"/>
                <w:szCs w:val="22"/>
                <w:u w:val="single"/>
              </w:rPr>
              <w:tab/>
            </w:r>
            <w:r w:rsidRPr="000D13DE">
              <w:rPr>
                <w:rFonts w:ascii="Arial" w:hAnsi="Arial" w:cs="Arial"/>
                <w:sz w:val="22"/>
                <w:szCs w:val="22"/>
                <w:u w:val="single"/>
              </w:rPr>
              <w:tab/>
            </w:r>
          </w:p>
          <w:p w14:paraId="5D70C315" w14:textId="77777777" w:rsidR="00CB2775" w:rsidRPr="000D13DE" w:rsidRDefault="00CB2775" w:rsidP="00BF3C8A">
            <w:pPr>
              <w:tabs>
                <w:tab w:val="left" w:pos="720"/>
                <w:tab w:val="left" w:pos="5112"/>
                <w:tab w:val="left" w:pos="6840"/>
              </w:tabs>
              <w:spacing w:after="240"/>
              <w:ind w:right="-432"/>
              <w:jc w:val="center"/>
              <w:rPr>
                <w:rFonts w:ascii="Arial" w:hAnsi="Arial" w:cs="Arial"/>
                <w:sz w:val="22"/>
                <w:szCs w:val="22"/>
              </w:rPr>
            </w:pPr>
            <w:r w:rsidRPr="000D13DE">
              <w:rPr>
                <w:rFonts w:ascii="Arial" w:hAnsi="Arial" w:cs="Arial"/>
                <w:sz w:val="22"/>
                <w:szCs w:val="22"/>
              </w:rPr>
              <w:t>Title</w:t>
            </w:r>
          </w:p>
        </w:tc>
      </w:tr>
      <w:tr w:rsidR="00CB2775" w:rsidRPr="000D13DE" w14:paraId="3ECBA5A4" w14:textId="77777777" w:rsidTr="00776772">
        <w:tc>
          <w:tcPr>
            <w:tcW w:w="4788" w:type="dxa"/>
          </w:tcPr>
          <w:p w14:paraId="6BFD779B"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75E26878" w14:textId="77777777" w:rsidR="00CB2775" w:rsidRPr="000D13DE" w:rsidRDefault="00CB2775"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Date Signed</w:t>
            </w:r>
          </w:p>
        </w:tc>
        <w:tc>
          <w:tcPr>
            <w:tcW w:w="5580" w:type="dxa"/>
            <w:gridSpan w:val="2"/>
          </w:tcPr>
          <w:p w14:paraId="09CECAD8" w14:textId="77777777" w:rsidR="00CB2775" w:rsidRPr="000D13DE" w:rsidRDefault="00CB2775" w:rsidP="00BF3C8A">
            <w:pPr>
              <w:tabs>
                <w:tab w:val="left" w:pos="180"/>
                <w:tab w:val="left" w:pos="5112"/>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5D486EB3" w14:textId="77777777" w:rsidR="00CB2775" w:rsidRPr="000D13DE" w:rsidRDefault="00CB2775" w:rsidP="00BF3C8A">
            <w:pPr>
              <w:tabs>
                <w:tab w:val="left" w:pos="5112"/>
                <w:tab w:val="left" w:pos="6840"/>
              </w:tabs>
              <w:spacing w:after="240"/>
              <w:ind w:right="-432"/>
              <w:jc w:val="center"/>
              <w:rPr>
                <w:rFonts w:ascii="Arial" w:hAnsi="Arial" w:cs="Arial"/>
                <w:sz w:val="22"/>
                <w:szCs w:val="22"/>
              </w:rPr>
            </w:pPr>
            <w:r w:rsidRPr="000D13DE">
              <w:rPr>
                <w:rFonts w:ascii="Arial" w:hAnsi="Arial" w:cs="Arial"/>
                <w:sz w:val="22"/>
                <w:szCs w:val="22"/>
              </w:rPr>
              <w:t>Date Signed</w:t>
            </w:r>
          </w:p>
        </w:tc>
      </w:tr>
      <w:tr w:rsidR="004C29D2" w:rsidRPr="000D13DE" w14:paraId="44C4A122" w14:textId="77777777" w:rsidTr="00776772">
        <w:trPr>
          <w:gridAfter w:val="1"/>
          <w:wAfter w:w="4788" w:type="dxa"/>
        </w:trPr>
        <w:tc>
          <w:tcPr>
            <w:tcW w:w="5580" w:type="dxa"/>
            <w:gridSpan w:val="2"/>
            <w:vAlign w:val="center"/>
          </w:tcPr>
          <w:p w14:paraId="259E4B8A" w14:textId="77777777" w:rsidR="004C29D2" w:rsidRPr="000D13DE" w:rsidRDefault="004C29D2" w:rsidP="00BF3C8A">
            <w:pPr>
              <w:tabs>
                <w:tab w:val="left" w:pos="5247"/>
              </w:tabs>
              <w:spacing w:line="240" w:lineRule="auto"/>
              <w:jc w:val="left"/>
              <w:rPr>
                <w:rFonts w:ascii="Arial" w:hAnsi="Arial" w:cs="Arial"/>
                <w:sz w:val="22"/>
                <w:szCs w:val="22"/>
                <w:u w:val="single"/>
              </w:rPr>
            </w:pPr>
          </w:p>
        </w:tc>
      </w:tr>
      <w:tr w:rsidR="00CB2775" w:rsidRPr="000D13DE" w14:paraId="116015A5" w14:textId="77777777" w:rsidTr="00776772">
        <w:tc>
          <w:tcPr>
            <w:tcW w:w="4788" w:type="dxa"/>
          </w:tcPr>
          <w:p w14:paraId="46667170" w14:textId="77777777" w:rsidR="00CB2775" w:rsidRPr="000D13DE" w:rsidRDefault="00CB2775" w:rsidP="00BF3C8A">
            <w:pPr>
              <w:tabs>
                <w:tab w:val="left" w:pos="180"/>
                <w:tab w:val="left" w:pos="4320"/>
                <w:tab w:val="left" w:pos="5220"/>
                <w:tab w:val="left" w:pos="8820"/>
              </w:tabs>
              <w:spacing w:before="240"/>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631AB897" w14:textId="77777777" w:rsidR="00CB2775" w:rsidRPr="000D13DE" w:rsidRDefault="00CB2775" w:rsidP="00BF3C8A">
            <w:pPr>
              <w:tabs>
                <w:tab w:val="left" w:pos="720"/>
                <w:tab w:val="left" w:pos="6840"/>
              </w:tabs>
              <w:spacing w:after="240"/>
              <w:ind w:right="-432"/>
              <w:jc w:val="center"/>
              <w:rPr>
                <w:rFonts w:ascii="Arial" w:hAnsi="Arial" w:cs="Arial"/>
                <w:sz w:val="22"/>
                <w:szCs w:val="22"/>
              </w:rPr>
            </w:pPr>
            <w:r w:rsidRPr="000D13DE">
              <w:rPr>
                <w:rFonts w:ascii="Arial" w:hAnsi="Arial" w:cs="Arial"/>
                <w:sz w:val="22"/>
                <w:szCs w:val="22"/>
              </w:rPr>
              <w:t>Signature</w:t>
            </w:r>
          </w:p>
        </w:tc>
        <w:tc>
          <w:tcPr>
            <w:tcW w:w="5580" w:type="dxa"/>
            <w:gridSpan w:val="2"/>
            <w:vAlign w:val="center"/>
          </w:tcPr>
          <w:p w14:paraId="13287012" w14:textId="77777777" w:rsidR="00CB2775" w:rsidRPr="000D13DE" w:rsidRDefault="00CB2775" w:rsidP="00BF3C8A">
            <w:pPr>
              <w:spacing w:line="240" w:lineRule="auto"/>
              <w:jc w:val="left"/>
              <w:rPr>
                <w:rFonts w:ascii="Arial" w:hAnsi="Arial" w:cs="Arial"/>
                <w:sz w:val="22"/>
                <w:szCs w:val="22"/>
              </w:rPr>
            </w:pPr>
          </w:p>
        </w:tc>
      </w:tr>
      <w:tr w:rsidR="00CB2775" w:rsidRPr="000D13DE" w14:paraId="79FDAF1E" w14:textId="77777777" w:rsidTr="00776772">
        <w:tc>
          <w:tcPr>
            <w:tcW w:w="4788" w:type="dxa"/>
          </w:tcPr>
          <w:p w14:paraId="2E2B09C6" w14:textId="77777777" w:rsidR="00CB2775" w:rsidRPr="000D13DE" w:rsidRDefault="00CB2775" w:rsidP="00C1068B">
            <w:pPr>
              <w:tabs>
                <w:tab w:val="left" w:pos="180"/>
                <w:tab w:val="left" w:pos="4320"/>
                <w:tab w:val="left" w:pos="5220"/>
                <w:tab w:val="left" w:pos="8820"/>
              </w:tabs>
              <w:spacing w:before="240" w:line="240" w:lineRule="auto"/>
              <w:ind w:right="-432"/>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4422B890" w14:textId="77777777" w:rsidR="00CB2775" w:rsidRPr="000D13DE" w:rsidRDefault="00285A3A" w:rsidP="00C1068B">
            <w:pPr>
              <w:tabs>
                <w:tab w:val="left" w:pos="720"/>
                <w:tab w:val="left" w:pos="6840"/>
              </w:tabs>
              <w:spacing w:after="240" w:line="240" w:lineRule="auto"/>
              <w:ind w:right="-432"/>
              <w:jc w:val="center"/>
              <w:rPr>
                <w:rFonts w:ascii="Arial" w:hAnsi="Arial" w:cs="Arial"/>
                <w:sz w:val="22"/>
                <w:szCs w:val="22"/>
              </w:rPr>
            </w:pPr>
            <w:r w:rsidRPr="000D13DE">
              <w:rPr>
                <w:rFonts w:ascii="Arial" w:hAnsi="Arial" w:cs="Arial"/>
                <w:sz w:val="22"/>
                <w:szCs w:val="22"/>
              </w:rPr>
              <w:t xml:space="preserve">Print </w:t>
            </w:r>
            <w:r w:rsidR="00CB2775" w:rsidRPr="000D13DE">
              <w:rPr>
                <w:rFonts w:ascii="Arial" w:hAnsi="Arial" w:cs="Arial"/>
                <w:sz w:val="22"/>
                <w:szCs w:val="22"/>
              </w:rPr>
              <w:t>Name</w:t>
            </w:r>
          </w:p>
        </w:tc>
        <w:tc>
          <w:tcPr>
            <w:tcW w:w="5580" w:type="dxa"/>
            <w:gridSpan w:val="2"/>
            <w:vAlign w:val="center"/>
          </w:tcPr>
          <w:p w14:paraId="030F38AB" w14:textId="77777777" w:rsidR="00CB2775" w:rsidRPr="000D13DE" w:rsidRDefault="00CB2775" w:rsidP="00BF3C8A">
            <w:pPr>
              <w:spacing w:line="240" w:lineRule="auto"/>
              <w:jc w:val="left"/>
              <w:rPr>
                <w:rFonts w:ascii="Arial" w:hAnsi="Arial" w:cs="Arial"/>
                <w:sz w:val="22"/>
                <w:szCs w:val="22"/>
              </w:rPr>
            </w:pPr>
          </w:p>
        </w:tc>
      </w:tr>
      <w:tr w:rsidR="00CB2775" w:rsidRPr="000D13DE" w14:paraId="56107C62" w14:textId="77777777" w:rsidTr="00776772">
        <w:tc>
          <w:tcPr>
            <w:tcW w:w="4788" w:type="dxa"/>
          </w:tcPr>
          <w:p w14:paraId="1433F82E" w14:textId="77777777" w:rsidR="00CB2775" w:rsidRPr="000D13DE" w:rsidRDefault="00CB2775" w:rsidP="00C1068B">
            <w:pPr>
              <w:tabs>
                <w:tab w:val="left" w:pos="180"/>
                <w:tab w:val="left" w:pos="4320"/>
                <w:tab w:val="left" w:pos="5220"/>
                <w:tab w:val="left" w:pos="8820"/>
              </w:tabs>
              <w:spacing w:before="240" w:line="240" w:lineRule="auto"/>
              <w:ind w:right="-432"/>
              <w:jc w:val="left"/>
              <w:rPr>
                <w:rFonts w:ascii="Arial" w:hAnsi="Arial" w:cs="Arial"/>
                <w:sz w:val="22"/>
                <w:szCs w:val="22"/>
                <w:u w:val="single"/>
              </w:rPr>
            </w:pPr>
            <w:r w:rsidRPr="000D13DE">
              <w:rPr>
                <w:rFonts w:ascii="Arial" w:hAnsi="Arial" w:cs="Arial"/>
                <w:sz w:val="22"/>
                <w:szCs w:val="22"/>
                <w:u w:val="single"/>
              </w:rPr>
              <w:tab/>
              <w:t xml:space="preserve">            </w:t>
            </w:r>
            <w:r w:rsidRPr="000D13DE">
              <w:rPr>
                <w:rFonts w:ascii="Arial" w:hAnsi="Arial" w:cs="Arial"/>
                <w:sz w:val="22"/>
                <w:szCs w:val="22"/>
                <w:u w:val="single"/>
              </w:rPr>
              <w:tab/>
            </w:r>
          </w:p>
          <w:p w14:paraId="28C4C4DE" w14:textId="77777777" w:rsidR="00CB2775" w:rsidRPr="000D13DE" w:rsidRDefault="00CB2775" w:rsidP="00C1068B">
            <w:pPr>
              <w:tabs>
                <w:tab w:val="left" w:pos="0"/>
                <w:tab w:val="left" w:pos="6840"/>
              </w:tabs>
              <w:spacing w:after="240" w:line="240" w:lineRule="auto"/>
              <w:ind w:right="-432"/>
              <w:jc w:val="center"/>
              <w:rPr>
                <w:rFonts w:ascii="Arial" w:hAnsi="Arial" w:cs="Arial"/>
                <w:sz w:val="22"/>
                <w:szCs w:val="22"/>
              </w:rPr>
            </w:pPr>
            <w:r w:rsidRPr="000D13DE">
              <w:rPr>
                <w:rFonts w:ascii="Arial" w:hAnsi="Arial" w:cs="Arial"/>
                <w:sz w:val="22"/>
                <w:szCs w:val="22"/>
              </w:rPr>
              <w:t>Title</w:t>
            </w:r>
          </w:p>
        </w:tc>
        <w:tc>
          <w:tcPr>
            <w:tcW w:w="5580" w:type="dxa"/>
            <w:gridSpan w:val="2"/>
            <w:vAlign w:val="center"/>
          </w:tcPr>
          <w:p w14:paraId="1FC14F6B" w14:textId="77777777" w:rsidR="00CB2775" w:rsidRPr="000D13DE" w:rsidRDefault="00CB2775" w:rsidP="00BE3606">
            <w:pPr>
              <w:spacing w:line="240" w:lineRule="auto"/>
              <w:jc w:val="left"/>
              <w:rPr>
                <w:rFonts w:ascii="Arial" w:hAnsi="Arial" w:cs="Arial"/>
                <w:sz w:val="22"/>
                <w:szCs w:val="22"/>
              </w:rPr>
            </w:pPr>
          </w:p>
        </w:tc>
      </w:tr>
      <w:tr w:rsidR="00CB2775" w:rsidRPr="000D13DE" w14:paraId="717E678F" w14:textId="77777777" w:rsidTr="00776772">
        <w:tc>
          <w:tcPr>
            <w:tcW w:w="4788" w:type="dxa"/>
          </w:tcPr>
          <w:p w14:paraId="5180A480" w14:textId="77777777" w:rsidR="00CB2775" w:rsidRPr="000D13DE" w:rsidRDefault="00CB2775" w:rsidP="00C1068B">
            <w:pPr>
              <w:tabs>
                <w:tab w:val="left" w:pos="180"/>
                <w:tab w:val="left" w:pos="4320"/>
                <w:tab w:val="left" w:pos="5220"/>
                <w:tab w:val="left" w:pos="8820"/>
              </w:tabs>
              <w:spacing w:before="240" w:line="260" w:lineRule="atLeast"/>
              <w:ind w:right="-432"/>
              <w:rPr>
                <w:rFonts w:ascii="Arial" w:hAnsi="Arial" w:cs="Arial"/>
                <w:sz w:val="22"/>
                <w:szCs w:val="22"/>
                <w:u w:val="single"/>
              </w:rPr>
            </w:pPr>
            <w:r w:rsidRPr="000D13DE">
              <w:rPr>
                <w:rFonts w:ascii="Arial" w:hAnsi="Arial" w:cs="Arial"/>
                <w:sz w:val="22"/>
                <w:szCs w:val="22"/>
                <w:u w:val="single"/>
              </w:rPr>
              <w:tab/>
            </w:r>
            <w:r w:rsidRPr="000D13DE">
              <w:rPr>
                <w:rFonts w:ascii="Arial" w:hAnsi="Arial" w:cs="Arial"/>
                <w:sz w:val="22"/>
                <w:szCs w:val="22"/>
                <w:u w:val="single"/>
              </w:rPr>
              <w:tab/>
            </w:r>
          </w:p>
          <w:p w14:paraId="4F33A7BA" w14:textId="77777777" w:rsidR="00CB2775" w:rsidRPr="000D13DE" w:rsidRDefault="00CB2775" w:rsidP="00C1068B">
            <w:pPr>
              <w:tabs>
                <w:tab w:val="left" w:pos="720"/>
                <w:tab w:val="left" w:pos="6840"/>
              </w:tabs>
              <w:spacing w:after="240" w:line="260" w:lineRule="atLeast"/>
              <w:ind w:right="-432"/>
              <w:jc w:val="center"/>
              <w:rPr>
                <w:rFonts w:ascii="Arial" w:hAnsi="Arial" w:cs="Arial"/>
                <w:sz w:val="22"/>
                <w:szCs w:val="22"/>
              </w:rPr>
            </w:pPr>
            <w:r w:rsidRPr="000D13DE">
              <w:rPr>
                <w:rFonts w:ascii="Arial" w:hAnsi="Arial" w:cs="Arial"/>
                <w:sz w:val="22"/>
                <w:szCs w:val="22"/>
              </w:rPr>
              <w:t>Date Signed</w:t>
            </w:r>
          </w:p>
        </w:tc>
        <w:tc>
          <w:tcPr>
            <w:tcW w:w="5580" w:type="dxa"/>
            <w:gridSpan w:val="2"/>
            <w:vAlign w:val="center"/>
          </w:tcPr>
          <w:p w14:paraId="0BB673A0" w14:textId="77777777" w:rsidR="00CB2775" w:rsidRPr="000D13DE" w:rsidRDefault="00CB2775" w:rsidP="00BF3C8A">
            <w:pPr>
              <w:spacing w:line="240" w:lineRule="auto"/>
              <w:jc w:val="left"/>
              <w:rPr>
                <w:rFonts w:ascii="Arial" w:hAnsi="Arial" w:cs="Arial"/>
                <w:sz w:val="22"/>
                <w:szCs w:val="22"/>
              </w:rPr>
            </w:pPr>
          </w:p>
        </w:tc>
      </w:tr>
    </w:tbl>
    <w:p w14:paraId="1957E01F" w14:textId="77777777" w:rsidR="003A1318" w:rsidRDefault="003A1318" w:rsidP="00776772">
      <w:pPr>
        <w:spacing w:line="240" w:lineRule="auto"/>
        <w:jc w:val="left"/>
        <w:rPr>
          <w:rFonts w:ascii="Arial" w:hAnsi="Arial" w:cs="Arial"/>
          <w:color w:val="FF0000"/>
          <w:sz w:val="22"/>
          <w:szCs w:val="22"/>
        </w:rPr>
      </w:pPr>
    </w:p>
    <w:p w14:paraId="5B3DD2D0" w14:textId="77777777" w:rsidR="003A1318" w:rsidRDefault="003A1318">
      <w:pPr>
        <w:widowControl/>
        <w:adjustRightInd/>
        <w:spacing w:line="240" w:lineRule="auto"/>
        <w:jc w:val="left"/>
        <w:textAlignment w:val="auto"/>
        <w:rPr>
          <w:rFonts w:ascii="Arial" w:hAnsi="Arial" w:cs="Arial"/>
          <w:color w:val="FF0000"/>
          <w:sz w:val="22"/>
          <w:szCs w:val="22"/>
        </w:rPr>
      </w:pPr>
      <w:r>
        <w:rPr>
          <w:rFonts w:ascii="Arial" w:hAnsi="Arial" w:cs="Arial"/>
          <w:color w:val="FF0000"/>
          <w:sz w:val="22"/>
          <w:szCs w:val="22"/>
        </w:rPr>
        <w:br w:type="page"/>
      </w:r>
    </w:p>
    <w:p w14:paraId="6B9867CA" w14:textId="77777777" w:rsidR="00C4555A" w:rsidRPr="00C4555A" w:rsidRDefault="00C4555A" w:rsidP="00C4555A">
      <w:pPr>
        <w:pStyle w:val="Header"/>
        <w:spacing w:line="240" w:lineRule="auto"/>
        <w:jc w:val="center"/>
        <w:rPr>
          <w:rFonts w:ascii="Arial" w:hAnsi="Arial" w:cs="Arial"/>
          <w:b/>
          <w:sz w:val="22"/>
          <w:szCs w:val="22"/>
        </w:rPr>
      </w:pPr>
      <w:r w:rsidRPr="00C4555A">
        <w:rPr>
          <w:rFonts w:ascii="Arial" w:hAnsi="Arial" w:cs="Arial"/>
          <w:b/>
          <w:sz w:val="22"/>
          <w:szCs w:val="22"/>
        </w:rPr>
        <w:lastRenderedPageBreak/>
        <w:t>ADDENDUM 1</w:t>
      </w:r>
    </w:p>
    <w:p w14:paraId="50D2B322" w14:textId="271998E9" w:rsidR="00C4555A" w:rsidRPr="00C4555A" w:rsidRDefault="00F851F5" w:rsidP="00C4555A">
      <w:pPr>
        <w:pStyle w:val="Header"/>
        <w:spacing w:line="240" w:lineRule="auto"/>
        <w:jc w:val="center"/>
        <w:rPr>
          <w:rFonts w:ascii="Arial" w:hAnsi="Arial" w:cs="Arial"/>
          <w:b/>
          <w:sz w:val="22"/>
          <w:szCs w:val="22"/>
        </w:rPr>
      </w:pPr>
      <w:r>
        <w:rPr>
          <w:rFonts w:ascii="Arial" w:hAnsi="Arial" w:cs="Arial"/>
          <w:b/>
          <w:sz w:val="22"/>
          <w:szCs w:val="22"/>
        </w:rPr>
        <w:t>PUBLIC RECORDS</w:t>
      </w:r>
      <w:r w:rsidR="00C4555A" w:rsidRPr="00C4555A">
        <w:rPr>
          <w:rFonts w:ascii="Arial" w:hAnsi="Arial" w:cs="Arial"/>
          <w:b/>
          <w:sz w:val="22"/>
          <w:szCs w:val="22"/>
        </w:rPr>
        <w:t xml:space="preserve"> ADDENDUM (“ADDENDUM”)</w:t>
      </w:r>
    </w:p>
    <w:p w14:paraId="723985ED" w14:textId="77777777" w:rsidR="003A1318" w:rsidRDefault="003A1318" w:rsidP="003A1318">
      <w:pPr>
        <w:spacing w:line="240" w:lineRule="auto"/>
        <w:jc w:val="center"/>
        <w:rPr>
          <w:rFonts w:ascii="Arial" w:hAnsi="Arial" w:cs="Arial"/>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C4555A" w:rsidRPr="00A218A8" w14:paraId="4AC9C7DC" w14:textId="77777777" w:rsidTr="009609D5">
        <w:tc>
          <w:tcPr>
            <w:tcW w:w="9473" w:type="dxa"/>
            <w:vAlign w:val="center"/>
          </w:tcPr>
          <w:p w14:paraId="68100CD9"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Company Name</w:t>
            </w:r>
            <w:r>
              <w:rPr>
                <w:rFonts w:ascii="Arial" w:hAnsi="Arial" w:cs="Arial"/>
                <w:sz w:val="20"/>
                <w:szCs w:val="20"/>
              </w:rPr>
              <w:t xml:space="preserve"> (“</w:t>
            </w:r>
            <w:r w:rsidRPr="00AE697D">
              <w:rPr>
                <w:rFonts w:ascii="Arial" w:hAnsi="Arial" w:cs="Arial"/>
                <w:sz w:val="20"/>
                <w:szCs w:val="20"/>
              </w:rPr>
              <w:t>Vendor</w:t>
            </w:r>
            <w:r>
              <w:rPr>
                <w:rFonts w:ascii="Arial" w:hAnsi="Arial" w:cs="Arial"/>
                <w:b/>
                <w:sz w:val="20"/>
                <w:szCs w:val="20"/>
              </w:rPr>
              <w:t>”</w:t>
            </w:r>
            <w:r>
              <w:rPr>
                <w:rFonts w:ascii="Arial" w:hAnsi="Arial" w:cs="Arial"/>
                <w:sz w:val="20"/>
                <w:szCs w:val="20"/>
              </w:rPr>
              <w:t>)</w:t>
            </w:r>
            <w:r w:rsidRPr="00A218A8">
              <w:rPr>
                <w:rFonts w:ascii="Arial" w:hAnsi="Arial" w:cs="Arial"/>
                <w:sz w:val="20"/>
                <w:szCs w:val="20"/>
              </w:rPr>
              <w:t>:</w:t>
            </w:r>
          </w:p>
        </w:tc>
      </w:tr>
      <w:tr w:rsidR="00C4555A" w:rsidRPr="00A218A8" w14:paraId="6FC5E6AD" w14:textId="77777777" w:rsidTr="009609D5">
        <w:tc>
          <w:tcPr>
            <w:tcW w:w="9473" w:type="dxa"/>
            <w:vAlign w:val="center"/>
          </w:tcPr>
          <w:p w14:paraId="3A051365" w14:textId="77777777" w:rsidR="00C4555A" w:rsidRPr="00A218A8" w:rsidRDefault="00C4555A" w:rsidP="009609D5">
            <w:pPr>
              <w:spacing w:before="40" w:after="40" w:line="240" w:lineRule="auto"/>
              <w:rPr>
                <w:rFonts w:ascii="Arial" w:hAnsi="Arial" w:cs="Arial"/>
                <w:sz w:val="20"/>
                <w:szCs w:val="20"/>
              </w:rPr>
            </w:pPr>
            <w:r>
              <w:rPr>
                <w:rFonts w:ascii="Arial" w:hAnsi="Arial" w:cs="Arial"/>
                <w:sz w:val="20"/>
                <w:szCs w:val="20"/>
              </w:rPr>
              <w:t>Agreement Name/Number (“Agreement</w:t>
            </w:r>
            <w:r>
              <w:rPr>
                <w:rFonts w:ascii="Arial" w:hAnsi="Arial" w:cs="Arial"/>
                <w:b/>
                <w:sz w:val="20"/>
                <w:szCs w:val="20"/>
              </w:rPr>
              <w:t>”</w:t>
            </w:r>
            <w:r>
              <w:rPr>
                <w:rFonts w:ascii="Arial" w:hAnsi="Arial" w:cs="Arial"/>
                <w:sz w:val="20"/>
                <w:szCs w:val="20"/>
              </w:rPr>
              <w:t>):</w:t>
            </w:r>
          </w:p>
        </w:tc>
      </w:tr>
      <w:tr w:rsidR="00C4555A" w:rsidRPr="00A218A8" w14:paraId="3334FA10" w14:textId="77777777" w:rsidTr="009609D5">
        <w:tc>
          <w:tcPr>
            <w:tcW w:w="9473" w:type="dxa"/>
            <w:vAlign w:val="center"/>
          </w:tcPr>
          <w:p w14:paraId="162F64A6"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 xml:space="preserve">Primary </w:t>
            </w:r>
            <w:r>
              <w:rPr>
                <w:rFonts w:ascii="Arial" w:hAnsi="Arial" w:cs="Arial"/>
                <w:sz w:val="20"/>
                <w:szCs w:val="20"/>
              </w:rPr>
              <w:t xml:space="preserve">Vendor </w:t>
            </w:r>
            <w:r w:rsidRPr="00A218A8">
              <w:rPr>
                <w:rFonts w:ascii="Arial" w:hAnsi="Arial" w:cs="Arial"/>
                <w:sz w:val="20"/>
                <w:szCs w:val="20"/>
              </w:rPr>
              <w:t>Contact Name:</w:t>
            </w:r>
          </w:p>
        </w:tc>
      </w:tr>
      <w:tr w:rsidR="00C4555A" w:rsidRPr="00A218A8" w14:paraId="0AD21E3B" w14:textId="77777777" w:rsidTr="009609D5">
        <w:tc>
          <w:tcPr>
            <w:tcW w:w="9473" w:type="dxa"/>
            <w:vAlign w:val="center"/>
          </w:tcPr>
          <w:p w14:paraId="126A15C7"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Telephone:</w:t>
            </w:r>
          </w:p>
        </w:tc>
      </w:tr>
      <w:tr w:rsidR="00C4555A" w:rsidRPr="00A218A8" w14:paraId="26144704" w14:textId="77777777" w:rsidTr="009609D5">
        <w:tc>
          <w:tcPr>
            <w:tcW w:w="9473" w:type="dxa"/>
            <w:tcBorders>
              <w:bottom w:val="single" w:sz="4" w:space="0" w:color="auto"/>
            </w:tcBorders>
            <w:vAlign w:val="center"/>
          </w:tcPr>
          <w:p w14:paraId="39DE73FB" w14:textId="77777777" w:rsidR="00C4555A" w:rsidRPr="00A218A8" w:rsidRDefault="00C4555A" w:rsidP="009609D5">
            <w:pPr>
              <w:spacing w:before="40" w:after="40" w:line="240" w:lineRule="auto"/>
              <w:rPr>
                <w:rFonts w:ascii="Arial" w:hAnsi="Arial" w:cs="Arial"/>
                <w:sz w:val="20"/>
                <w:szCs w:val="20"/>
              </w:rPr>
            </w:pPr>
            <w:r w:rsidRPr="00A218A8">
              <w:rPr>
                <w:rFonts w:ascii="Arial" w:hAnsi="Arial" w:cs="Arial"/>
                <w:sz w:val="20"/>
                <w:szCs w:val="20"/>
              </w:rPr>
              <w:t>Email:</w:t>
            </w:r>
          </w:p>
        </w:tc>
      </w:tr>
    </w:tbl>
    <w:p w14:paraId="68B4585B" w14:textId="77777777" w:rsidR="003A1318" w:rsidRDefault="003A1318" w:rsidP="003A1318">
      <w:pPr>
        <w:pStyle w:val="Default"/>
        <w:rPr>
          <w:sz w:val="20"/>
          <w:szCs w:val="20"/>
        </w:rPr>
      </w:pPr>
    </w:p>
    <w:p w14:paraId="2027454C" w14:textId="171FC3CA" w:rsidR="00C4555A" w:rsidRPr="00F366C3" w:rsidRDefault="00C4555A" w:rsidP="00C4555A">
      <w:pPr>
        <w:pStyle w:val="Default"/>
        <w:jc w:val="both"/>
        <w:rPr>
          <w:color w:val="auto"/>
          <w:sz w:val="20"/>
          <w:szCs w:val="20"/>
        </w:rPr>
      </w:pPr>
      <w:bookmarkStart w:id="21" w:name="_Hlk26541480"/>
      <w:r w:rsidRPr="00F366C3">
        <w:rPr>
          <w:color w:val="auto"/>
          <w:sz w:val="20"/>
          <w:szCs w:val="20"/>
        </w:rPr>
        <w:t xml:space="preserve">Citizens is subject to Florida public records laws, including Chapter 119, Florida Statutes.  As a part of providing public access to Citizens’ records, Citizens makes </w:t>
      </w:r>
      <w:r>
        <w:rPr>
          <w:color w:val="auto"/>
          <w:sz w:val="20"/>
          <w:szCs w:val="20"/>
        </w:rPr>
        <w:t>its</w:t>
      </w:r>
      <w:r w:rsidRPr="00F366C3">
        <w:rPr>
          <w:color w:val="auto"/>
          <w:sz w:val="20"/>
          <w:szCs w:val="20"/>
        </w:rPr>
        <w:t xml:space="preserve"> contracts available on Citizens’ external website located at </w:t>
      </w:r>
      <w:hyperlink r:id="rId19" w:history="1">
        <w:r w:rsidRPr="00142A93">
          <w:rPr>
            <w:rStyle w:val="Hyperlink"/>
            <w:sz w:val="20"/>
            <w:szCs w:val="20"/>
          </w:rPr>
          <w:t>www.citizensfla.com/contracts</w:t>
        </w:r>
      </w:hyperlink>
      <w:r w:rsidRPr="00F366C3">
        <w:rPr>
          <w:color w:val="auto"/>
          <w:sz w:val="20"/>
          <w:szCs w:val="20"/>
        </w:rPr>
        <w:t>.</w:t>
      </w:r>
      <w:r>
        <w:rPr>
          <w:color w:val="auto"/>
          <w:sz w:val="20"/>
          <w:szCs w:val="20"/>
        </w:rPr>
        <w:t xml:space="preserve"> This Addendum is incorporated into the Agreement </w:t>
      </w:r>
      <w:proofErr w:type="gramStart"/>
      <w:r>
        <w:rPr>
          <w:color w:val="auto"/>
          <w:sz w:val="20"/>
          <w:szCs w:val="20"/>
        </w:rPr>
        <w:t>in order to</w:t>
      </w:r>
      <w:proofErr w:type="gramEnd"/>
      <w:r>
        <w:rPr>
          <w:color w:val="auto"/>
          <w:sz w:val="20"/>
          <w:szCs w:val="20"/>
        </w:rPr>
        <w:t xml:space="preserve"> address Citizens’ public posting of the Agreement and its disclosure to third parties.  </w:t>
      </w:r>
    </w:p>
    <w:p w14:paraId="1D9A2697" w14:textId="77777777" w:rsidR="00C4555A" w:rsidRPr="00F366C3" w:rsidRDefault="00C4555A" w:rsidP="00C4555A">
      <w:pPr>
        <w:pStyle w:val="Default"/>
        <w:rPr>
          <w:color w:val="auto"/>
          <w:sz w:val="20"/>
          <w:szCs w:val="20"/>
        </w:rPr>
      </w:pPr>
    </w:p>
    <w:p w14:paraId="3DC72840" w14:textId="3D1E0A48" w:rsidR="00C4555A" w:rsidRPr="00F366C3" w:rsidRDefault="00C4555A" w:rsidP="00C4555A">
      <w:pPr>
        <w:pStyle w:val="Default"/>
        <w:jc w:val="both"/>
        <w:rPr>
          <w:color w:val="auto"/>
          <w:sz w:val="20"/>
          <w:szCs w:val="20"/>
        </w:rPr>
      </w:pPr>
      <w:r>
        <w:rPr>
          <w:color w:val="auto"/>
          <w:sz w:val="20"/>
          <w:szCs w:val="20"/>
        </w:rPr>
        <w:t xml:space="preserve">If Vendor asserts that any portion of the Agreement is exempt from disclosure under Florida public records laws, (the “Redacted Information”), </w:t>
      </w:r>
      <w:r w:rsidRPr="00F366C3">
        <w:rPr>
          <w:color w:val="auto"/>
          <w:sz w:val="20"/>
          <w:szCs w:val="20"/>
        </w:rPr>
        <w:t xml:space="preserve">such as information </w:t>
      </w:r>
      <w:r>
        <w:rPr>
          <w:color w:val="auto"/>
          <w:sz w:val="20"/>
          <w:szCs w:val="20"/>
        </w:rPr>
        <w:t>that Vendor</w:t>
      </w:r>
      <w:r w:rsidRPr="00F366C3">
        <w:rPr>
          <w:color w:val="auto"/>
          <w:sz w:val="20"/>
          <w:szCs w:val="20"/>
        </w:rPr>
        <w:t xml:space="preserve"> consider</w:t>
      </w:r>
      <w:r>
        <w:rPr>
          <w:color w:val="auto"/>
          <w:sz w:val="20"/>
          <w:szCs w:val="20"/>
        </w:rPr>
        <w:t>s</w:t>
      </w:r>
      <w:r w:rsidRPr="00F366C3">
        <w:rPr>
          <w:color w:val="auto"/>
          <w:sz w:val="20"/>
          <w:szCs w:val="20"/>
        </w:rPr>
        <w:t xml:space="preserve"> a protected “trade secret” per Section 815.045, Florida Statutes</w:t>
      </w:r>
      <w:r>
        <w:rPr>
          <w:color w:val="auto"/>
          <w:sz w:val="20"/>
          <w:szCs w:val="20"/>
        </w:rPr>
        <w:t xml:space="preserve">, then Vendor </w:t>
      </w:r>
      <w:r w:rsidRPr="00F366C3">
        <w:rPr>
          <w:color w:val="auto"/>
          <w:sz w:val="20"/>
          <w:szCs w:val="20"/>
        </w:rPr>
        <w:t>must</w:t>
      </w:r>
      <w:r>
        <w:rPr>
          <w:color w:val="auto"/>
          <w:sz w:val="20"/>
          <w:szCs w:val="20"/>
        </w:rPr>
        <w:t xml:space="preserve"> select the corresponding declaration below and provide the following </w:t>
      </w:r>
      <w:r>
        <w:rPr>
          <w:sz w:val="20"/>
          <w:szCs w:val="20"/>
        </w:rPr>
        <w:t xml:space="preserve">to </w:t>
      </w:r>
      <w:hyperlink r:id="rId20" w:history="1">
        <w:r w:rsidR="005402D3" w:rsidRPr="00C710A8">
          <w:rPr>
            <w:rStyle w:val="Hyperlink"/>
            <w:sz w:val="20"/>
            <w:szCs w:val="20"/>
          </w:rPr>
          <w:t>Vendor.ManagementOffice@citizensfla.com</w:t>
        </w:r>
      </w:hyperlink>
      <w:r w:rsidRPr="00F366C3">
        <w:rPr>
          <w:color w:val="auto"/>
          <w:sz w:val="20"/>
          <w:szCs w:val="20"/>
        </w:rPr>
        <w:t>:</w:t>
      </w:r>
    </w:p>
    <w:p w14:paraId="1C5FFE56" w14:textId="77777777" w:rsidR="00C4555A" w:rsidRPr="00F366C3" w:rsidRDefault="00C4555A" w:rsidP="00C4555A">
      <w:pPr>
        <w:pStyle w:val="Default"/>
        <w:rPr>
          <w:color w:val="auto"/>
          <w:sz w:val="20"/>
          <w:szCs w:val="20"/>
        </w:rPr>
      </w:pPr>
    </w:p>
    <w:p w14:paraId="29ACEFFA" w14:textId="77777777" w:rsidR="00C4555A" w:rsidRPr="003E521F" w:rsidRDefault="00C4555A" w:rsidP="00185828">
      <w:pPr>
        <w:pStyle w:val="Default"/>
        <w:numPr>
          <w:ilvl w:val="0"/>
          <w:numId w:val="33"/>
        </w:numPr>
        <w:spacing w:after="120"/>
        <w:jc w:val="both"/>
        <w:rPr>
          <w:b/>
          <w:color w:val="auto"/>
          <w:sz w:val="20"/>
          <w:szCs w:val="20"/>
        </w:rPr>
      </w:pPr>
      <w:r w:rsidRPr="003E521F">
        <w:rPr>
          <w:b/>
          <w:color w:val="auto"/>
          <w:sz w:val="20"/>
          <w:szCs w:val="20"/>
        </w:rPr>
        <w:t>A copy of the Agreement in PDF format with the Redacted Information removed (the “Redacted Agreement”); and,</w:t>
      </w:r>
    </w:p>
    <w:p w14:paraId="6A7F0F47" w14:textId="77777777" w:rsidR="00C4555A" w:rsidRPr="003E521F" w:rsidRDefault="00C4555A" w:rsidP="00185828">
      <w:pPr>
        <w:pStyle w:val="Default"/>
        <w:numPr>
          <w:ilvl w:val="0"/>
          <w:numId w:val="33"/>
        </w:numPr>
        <w:jc w:val="both"/>
        <w:rPr>
          <w:b/>
          <w:color w:val="auto"/>
          <w:sz w:val="20"/>
          <w:szCs w:val="20"/>
        </w:rPr>
      </w:pPr>
      <w:r w:rsidRPr="003E521F">
        <w:rPr>
          <w:b/>
          <w:color w:val="auto"/>
          <w:sz w:val="20"/>
          <w:szCs w:val="20"/>
        </w:rPr>
        <w:t>A dated statement on Vendor’s letterhead in PDF format clearly identifying the legal basis for Vendor’s redaction of the Redacted Information (the “Redaction Justification”).</w:t>
      </w:r>
    </w:p>
    <w:p w14:paraId="2779FF3F" w14:textId="457A62A5" w:rsidR="00C4555A" w:rsidRDefault="00F851F5" w:rsidP="00C4555A">
      <w:pPr>
        <w:pStyle w:val="Default"/>
        <w:spacing w:before="120" w:after="120"/>
        <w:jc w:val="both"/>
        <w:rPr>
          <w:sz w:val="20"/>
          <w:szCs w:val="20"/>
        </w:rPr>
      </w:pPr>
      <w:r w:rsidRPr="00F851F5">
        <w:rPr>
          <w:b/>
          <w:bCs/>
          <w:sz w:val="20"/>
          <w:szCs w:val="20"/>
        </w:rPr>
        <w:t>Vendor must select one of the two declarations below.</w:t>
      </w:r>
      <w:r>
        <w:rPr>
          <w:sz w:val="20"/>
          <w:szCs w:val="20"/>
        </w:rPr>
        <w:t xml:space="preserve"> </w:t>
      </w:r>
      <w:r w:rsidR="00C4555A">
        <w:rPr>
          <w:sz w:val="20"/>
          <w:szCs w:val="20"/>
        </w:rPr>
        <w:t xml:space="preserve">If Vendor does not select one of the two declarations below, or if Vendor fails to provide the Redacted Agreement and Redaction Justification within thirty (30) </w:t>
      </w:r>
      <w:r w:rsidR="00E92DF8">
        <w:rPr>
          <w:sz w:val="20"/>
          <w:szCs w:val="20"/>
        </w:rPr>
        <w:t xml:space="preserve">calendar </w:t>
      </w:r>
      <w:r w:rsidR="00C4555A">
        <w:rPr>
          <w:sz w:val="20"/>
          <w:szCs w:val="20"/>
        </w:rPr>
        <w:t>days of Vendor’s receipt of the fully executed Agreement, then without further notice to Vendor, Citizens may post the non-redacted version of the Agreement</w:t>
      </w:r>
      <w:r w:rsidR="00C4555A" w:rsidRPr="00F366C3">
        <w:rPr>
          <w:sz w:val="20"/>
          <w:szCs w:val="20"/>
        </w:rPr>
        <w:t xml:space="preserve"> on its public website </w:t>
      </w:r>
      <w:r w:rsidR="00C4555A">
        <w:rPr>
          <w:sz w:val="20"/>
          <w:szCs w:val="20"/>
        </w:rPr>
        <w:t>and may</w:t>
      </w:r>
      <w:r w:rsidR="00C4555A" w:rsidRPr="00F366C3">
        <w:rPr>
          <w:sz w:val="20"/>
          <w:szCs w:val="20"/>
        </w:rPr>
        <w:t xml:space="preserve"> release </w:t>
      </w:r>
      <w:r w:rsidR="00C4555A">
        <w:rPr>
          <w:sz w:val="20"/>
          <w:szCs w:val="20"/>
        </w:rPr>
        <w:t>it to any member of the public</w:t>
      </w:r>
      <w:bookmarkEnd w:id="21"/>
      <w:r w:rsidR="00C4555A">
        <w:rPr>
          <w:sz w:val="20"/>
          <w:szCs w:val="20"/>
        </w:rPr>
        <w:t xml:space="preserve">. </w:t>
      </w:r>
    </w:p>
    <w:tbl>
      <w:tblPr>
        <w:tblStyle w:val="TableGrid"/>
        <w:tblW w:w="0" w:type="auto"/>
        <w:tblLook w:val="04A0" w:firstRow="1" w:lastRow="0" w:firstColumn="1" w:lastColumn="0" w:noHBand="0" w:noVBand="1"/>
      </w:tblPr>
      <w:tblGrid>
        <w:gridCol w:w="9350"/>
      </w:tblGrid>
      <w:tr w:rsidR="00C4555A" w14:paraId="5034964E" w14:textId="77777777" w:rsidTr="009609D5">
        <w:tc>
          <w:tcPr>
            <w:tcW w:w="9350" w:type="dxa"/>
            <w:shd w:val="clear" w:color="auto" w:fill="DEEAF6" w:themeFill="accent1" w:themeFillTint="33"/>
          </w:tcPr>
          <w:p w14:paraId="0DBABEC0" w14:textId="77777777" w:rsidR="00C4555A" w:rsidRDefault="00C4555A" w:rsidP="009609D5">
            <w:pPr>
              <w:spacing w:before="40" w:after="40"/>
              <w:jc w:val="center"/>
              <w:rPr>
                <w:rFonts w:ascii="Arial" w:hAnsi="Arial" w:cs="Arial"/>
                <w:sz w:val="20"/>
                <w:szCs w:val="20"/>
              </w:rPr>
            </w:pPr>
            <w:r w:rsidRPr="00BA5671">
              <w:rPr>
                <w:rFonts w:ascii="Arial" w:hAnsi="Arial" w:cs="Arial"/>
                <w:sz w:val="20"/>
                <w:szCs w:val="20"/>
                <w:u w:val="single"/>
              </w:rPr>
              <w:t>Vendor Declaration</w:t>
            </w:r>
            <w:r>
              <w:rPr>
                <w:rFonts w:ascii="Arial" w:hAnsi="Arial" w:cs="Arial"/>
                <w:sz w:val="20"/>
                <w:szCs w:val="20"/>
              </w:rPr>
              <w:t>:</w:t>
            </w:r>
          </w:p>
        </w:tc>
      </w:tr>
      <w:tr w:rsidR="00C4555A" w14:paraId="2823A0B4" w14:textId="77777777" w:rsidTr="009609D5">
        <w:tc>
          <w:tcPr>
            <w:tcW w:w="9350" w:type="dxa"/>
          </w:tcPr>
          <w:p w14:paraId="0C76FDEA" w14:textId="41BB5329" w:rsidR="00C4555A" w:rsidRPr="009C396A" w:rsidRDefault="00D648AC" w:rsidP="00C4555A">
            <w:pPr>
              <w:spacing w:before="40" w:after="40" w:line="240" w:lineRule="auto"/>
              <w:rPr>
                <w:rFonts w:ascii="Arial" w:hAnsi="Arial" w:cs="Arial"/>
                <w:sz w:val="20"/>
                <w:szCs w:val="20"/>
              </w:rPr>
            </w:pPr>
            <w:sdt>
              <w:sdtPr>
                <w:rPr>
                  <w:rFonts w:ascii="Arial" w:hAnsi="Arial" w:cs="Arial"/>
                  <w:sz w:val="20"/>
                  <w:szCs w:val="20"/>
                </w:rPr>
                <w:id w:val="1307355274"/>
                <w14:checkbox>
                  <w14:checked w14:val="0"/>
                  <w14:checkedState w14:val="2612" w14:font="MS Gothic"/>
                  <w14:uncheckedState w14:val="2610" w14:font="MS Gothic"/>
                </w14:checkbox>
              </w:sdtPr>
              <w:sdtEndPr/>
              <w:sdtContent>
                <w:r w:rsidR="00C4555A" w:rsidRPr="00F366C3">
                  <w:rPr>
                    <w:rFonts w:ascii="MS Gothic" w:eastAsia="MS Gothic" w:hAnsi="MS Gothic" w:cs="Arial" w:hint="eastAsia"/>
                    <w:sz w:val="20"/>
                    <w:szCs w:val="20"/>
                  </w:rPr>
                  <w:t>☐</w:t>
                </w:r>
              </w:sdtContent>
            </w:sdt>
            <w:r w:rsidR="00C4555A" w:rsidRPr="00F366C3">
              <w:rPr>
                <w:rFonts w:ascii="Arial" w:hAnsi="Arial" w:cs="Arial"/>
                <w:sz w:val="20"/>
                <w:szCs w:val="20"/>
              </w:rPr>
              <w:t xml:space="preserve"> </w:t>
            </w:r>
            <w:r w:rsidR="00C4555A" w:rsidRPr="009C396A">
              <w:rPr>
                <w:rFonts w:ascii="Arial" w:hAnsi="Arial" w:cs="Arial"/>
                <w:sz w:val="20"/>
                <w:szCs w:val="20"/>
              </w:rPr>
              <w:t xml:space="preserve">Vendor </w:t>
            </w:r>
            <w:r w:rsidR="00C4555A" w:rsidRPr="009C396A">
              <w:rPr>
                <w:rFonts w:ascii="Arial" w:hAnsi="Arial" w:cs="Arial"/>
                <w:b/>
                <w:sz w:val="20"/>
                <w:szCs w:val="20"/>
              </w:rPr>
              <w:t>WILL NOT SUBMIT</w:t>
            </w:r>
            <w:r w:rsidR="00C4555A" w:rsidRPr="009C396A">
              <w:rPr>
                <w:rFonts w:ascii="Arial" w:hAnsi="Arial" w:cs="Arial"/>
                <w:sz w:val="20"/>
                <w:szCs w:val="20"/>
              </w:rPr>
              <w:t xml:space="preserve"> a Redacted Agreement. Citizens may post Vendor’s full, complete, and non-redacted Agreement on its public website, and may release the Agreement to any member of the public without notice to Vendor.  </w:t>
            </w:r>
          </w:p>
          <w:p w14:paraId="4BF7A9BD" w14:textId="77777777" w:rsidR="00C4555A" w:rsidRPr="009C396A" w:rsidRDefault="00C4555A" w:rsidP="009609D5">
            <w:pPr>
              <w:spacing w:before="120" w:after="120"/>
              <w:rPr>
                <w:rFonts w:ascii="Arial" w:hAnsi="Arial" w:cs="Arial"/>
                <w:b/>
                <w:bCs/>
                <w:sz w:val="20"/>
                <w:szCs w:val="20"/>
              </w:rPr>
            </w:pPr>
            <w:r w:rsidRPr="009C396A">
              <w:rPr>
                <w:rFonts w:ascii="Arial" w:hAnsi="Arial" w:cs="Arial"/>
                <w:b/>
                <w:bCs/>
                <w:sz w:val="20"/>
                <w:szCs w:val="20"/>
              </w:rPr>
              <w:t>Or</w:t>
            </w:r>
          </w:p>
          <w:p w14:paraId="7737862F" w14:textId="46877DD2" w:rsidR="00C4555A" w:rsidRDefault="00D648AC" w:rsidP="00C4555A">
            <w:pPr>
              <w:spacing w:before="40" w:after="40" w:line="240" w:lineRule="auto"/>
              <w:rPr>
                <w:rFonts w:ascii="Arial" w:hAnsi="Arial" w:cs="Arial"/>
                <w:sz w:val="20"/>
                <w:szCs w:val="20"/>
              </w:rPr>
            </w:pPr>
            <w:sdt>
              <w:sdtPr>
                <w:rPr>
                  <w:rFonts w:ascii="Arial" w:hAnsi="Arial" w:cs="Arial"/>
                  <w:sz w:val="20"/>
                  <w:szCs w:val="20"/>
                </w:rPr>
                <w:id w:val="-1238323411"/>
                <w14:checkbox>
                  <w14:checked w14:val="0"/>
                  <w14:checkedState w14:val="2612" w14:font="MS Gothic"/>
                  <w14:uncheckedState w14:val="2610" w14:font="MS Gothic"/>
                </w14:checkbox>
              </w:sdtPr>
              <w:sdtEndPr/>
              <w:sdtContent>
                <w:r w:rsidR="00C4555A" w:rsidRPr="009C396A">
                  <w:rPr>
                    <w:rFonts w:ascii="MS Gothic" w:eastAsia="MS Gothic" w:hAnsi="MS Gothic" w:cs="Arial" w:hint="eastAsia"/>
                    <w:sz w:val="20"/>
                    <w:szCs w:val="20"/>
                  </w:rPr>
                  <w:t>☐</w:t>
                </w:r>
              </w:sdtContent>
            </w:sdt>
            <w:r w:rsidR="00C4555A" w:rsidRPr="009C396A">
              <w:rPr>
                <w:rFonts w:ascii="Arial" w:hAnsi="Arial" w:cs="Arial"/>
                <w:sz w:val="20"/>
                <w:szCs w:val="20"/>
              </w:rPr>
              <w:t xml:space="preserve"> </w:t>
            </w:r>
            <w:r w:rsidR="00815A54" w:rsidRPr="009C396A">
              <w:rPr>
                <w:rFonts w:ascii="Arial" w:hAnsi="Arial" w:cs="Arial"/>
                <w:sz w:val="20"/>
                <w:szCs w:val="20"/>
              </w:rPr>
              <w:t xml:space="preserve">Vendor asserts that a portion of the Agreement is confidential and/or exempt under Florida Public Records law. Therefore, Vendor </w:t>
            </w:r>
            <w:r w:rsidR="00815A54" w:rsidRPr="009C396A">
              <w:rPr>
                <w:rFonts w:ascii="Arial" w:hAnsi="Arial" w:cs="Arial"/>
                <w:b/>
                <w:sz w:val="20"/>
                <w:szCs w:val="20"/>
              </w:rPr>
              <w:t>WILL SUBMIT</w:t>
            </w:r>
            <w:r w:rsidR="00815A54" w:rsidRPr="009C396A">
              <w:rPr>
                <w:rFonts w:ascii="Arial" w:hAnsi="Arial" w:cs="Arial"/>
                <w:sz w:val="20"/>
                <w:szCs w:val="20"/>
              </w:rPr>
              <w:t xml:space="preserve"> a Redacted Agreement and a Redaction Justification within thirty (30) </w:t>
            </w:r>
            <w:r w:rsidR="00E92DF8">
              <w:rPr>
                <w:rFonts w:ascii="Arial" w:hAnsi="Arial" w:cs="Arial"/>
                <w:sz w:val="20"/>
                <w:szCs w:val="20"/>
              </w:rPr>
              <w:t xml:space="preserve">calendar </w:t>
            </w:r>
            <w:r w:rsidR="00815A54" w:rsidRPr="009C396A">
              <w:rPr>
                <w:rFonts w:ascii="Arial" w:hAnsi="Arial" w:cs="Arial"/>
                <w:sz w:val="20"/>
                <w:szCs w:val="20"/>
              </w:rPr>
              <w:t>days of receipt of the fully executed Agreement. Citizens may post Vendor’s Redacted Agreement on its public website, or release it to any member of the public, without notice to Vendor. If Citizens receives a public records request for the Agreement, Citizens will provide only the Redacted Agreement and Redacted Justification to the requestor. Vendor acknowledges that, in the event of any legal challenge regarding these</w:t>
            </w:r>
            <w:r w:rsidR="00815A54" w:rsidRPr="00F366C3">
              <w:rPr>
                <w:rFonts w:ascii="Arial" w:hAnsi="Arial" w:cs="Arial"/>
                <w:sz w:val="20"/>
                <w:szCs w:val="20"/>
              </w:rPr>
              <w:t xml:space="preserve"> redactions, Vendor will be solely responsible for defending its position </w:t>
            </w:r>
            <w:r w:rsidR="00815A54">
              <w:rPr>
                <w:rFonts w:ascii="Arial" w:hAnsi="Arial" w:cs="Arial"/>
                <w:sz w:val="20"/>
                <w:szCs w:val="20"/>
              </w:rPr>
              <w:t>or seeking a judicial declaration</w:t>
            </w:r>
            <w:r w:rsidR="00C4555A">
              <w:rPr>
                <w:rFonts w:ascii="Arial" w:hAnsi="Arial" w:cs="Arial"/>
                <w:sz w:val="20"/>
                <w:szCs w:val="20"/>
              </w:rPr>
              <w:t xml:space="preserve">. </w:t>
            </w:r>
          </w:p>
        </w:tc>
      </w:tr>
    </w:tbl>
    <w:p w14:paraId="526E6F02" w14:textId="77777777" w:rsidR="003A1318" w:rsidRPr="003A1318" w:rsidRDefault="003A1318" w:rsidP="003A1318">
      <w:pPr>
        <w:spacing w:line="240" w:lineRule="auto"/>
        <w:rPr>
          <w:rFonts w:ascii="Arial" w:hAnsi="Arial" w:cs="Arial"/>
          <w:sz w:val="22"/>
          <w:szCs w:val="22"/>
        </w:rPr>
      </w:pPr>
    </w:p>
    <w:sectPr w:rsidR="003A1318" w:rsidRPr="003A1318" w:rsidSect="003A1318">
      <w:headerReference w:type="even" r:id="rId21"/>
      <w:headerReference w:type="default" r:id="rId22"/>
      <w:footerReference w:type="even" r:id="rId23"/>
      <w:footerReference w:type="default" r:id="rId24"/>
      <w:headerReference w:type="first" r:id="rId25"/>
      <w:footerReference w:type="first" r:id="rId26"/>
      <w:pgSz w:w="12240" w:h="15840" w:code="1"/>
      <w:pgMar w:top="1008"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Jessica Chapman" w:date="2022-06-08T15:36:00Z" w:initials="JC">
    <w:p w14:paraId="3901E902" w14:textId="77777777" w:rsidR="007A540F" w:rsidRDefault="007A540F" w:rsidP="00AC14E1">
      <w:pPr>
        <w:pStyle w:val="CommentText"/>
        <w:jc w:val="left"/>
      </w:pPr>
      <w:r>
        <w:rPr>
          <w:rStyle w:val="CommentReference"/>
        </w:rPr>
        <w:annotationRef/>
      </w:r>
      <w:r>
        <w:t xml:space="preserve">Need to add this to mirror the Price Sheet for now. </w:t>
      </w:r>
    </w:p>
  </w:comment>
  <w:comment w:id="11" w:author="Isabella Valcarcel" w:date="2022-07-19T13:31:00Z" w:initials="IV">
    <w:p w14:paraId="5F57EE5A" w14:textId="3ECD8378" w:rsidR="00696A86" w:rsidRDefault="00696A86">
      <w:pPr>
        <w:pStyle w:val="CommentText"/>
      </w:pPr>
      <w:r>
        <w:rPr>
          <w:rStyle w:val="CommentReference"/>
        </w:rPr>
        <w:annotationRef/>
      </w:r>
      <w:r>
        <w:rPr>
          <w:rStyle w:val="CommentReference"/>
        </w:rPr>
        <w:t>Will add after the Price 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1E902" w15:done="0"/>
  <w15:commentEx w15:paraId="5F57EE5A" w15:paraIdParent="3901E9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4089" w16cex:dateUtc="2022-06-08T19:36:00Z"/>
  <w16cex:commentExtensible w16cex:durableId="268130AF" w16cex:dateUtc="2022-07-19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1E902" w16cid:durableId="264B4089"/>
  <w16cid:commentId w16cid:paraId="5F57EE5A" w16cid:durableId="268130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EAD9" w14:textId="77777777" w:rsidR="00E115AF" w:rsidRDefault="00E115AF">
      <w:r>
        <w:separator/>
      </w:r>
    </w:p>
  </w:endnote>
  <w:endnote w:type="continuationSeparator" w:id="0">
    <w:p w14:paraId="38339E7E" w14:textId="77777777" w:rsidR="00E115AF" w:rsidRDefault="00E115AF">
      <w:r>
        <w:continuationSeparator/>
      </w:r>
    </w:p>
  </w:endnote>
  <w:endnote w:type="continuationNotice" w:id="1">
    <w:p w14:paraId="4B0D2506" w14:textId="77777777" w:rsidR="00E115AF" w:rsidRDefault="00E115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45B2" w14:textId="77777777" w:rsidR="00A975F2" w:rsidRDefault="00A975F2" w:rsidP="00BF6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A7424" w14:textId="77777777" w:rsidR="00A975F2" w:rsidRDefault="00A975F2" w:rsidP="00BF6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1C4" w14:textId="54B9FCE7" w:rsidR="008F413B" w:rsidRPr="002C3491" w:rsidRDefault="008F413B" w:rsidP="00DC0AA7">
    <w:pPr>
      <w:pStyle w:val="Footer"/>
      <w:tabs>
        <w:tab w:val="clear" w:pos="4320"/>
        <w:tab w:val="clear" w:pos="8640"/>
        <w:tab w:val="right" w:pos="9360"/>
      </w:tabs>
      <w:jc w:val="left"/>
      <w:rPr>
        <w:rFonts w:ascii="Arial" w:hAnsi="Arial" w:cs="Arial"/>
      </w:rPr>
    </w:pPr>
    <w:r>
      <w:rPr>
        <w:rFonts w:ascii="Arial" w:hAnsi="Arial" w:cs="Arial"/>
        <w:vanish/>
        <w:sz w:val="20"/>
        <w:szCs w:val="20"/>
        <w:u w:val="single"/>
      </w:rPr>
      <w:t>9/29/20169/2</w:t>
    </w:r>
    <w:r>
      <w:rPr>
        <w:rFonts w:ascii="Arial" w:hAnsi="Arial" w:cs="Arial"/>
        <w:sz w:val="20"/>
        <w:szCs w:val="20"/>
        <w:u w:val="single"/>
      </w:rPr>
      <w:t>Contract Template V202</w:t>
    </w:r>
    <w:r w:rsidR="00841E0B">
      <w:rPr>
        <w:rFonts w:ascii="Arial" w:hAnsi="Arial" w:cs="Arial"/>
        <w:sz w:val="20"/>
        <w:szCs w:val="20"/>
        <w:u w:val="single"/>
      </w:rPr>
      <w:t>1</w:t>
    </w:r>
    <w:r>
      <w:rPr>
        <w:rFonts w:ascii="Arial" w:hAnsi="Arial" w:cs="Arial"/>
        <w:sz w:val="20"/>
        <w:szCs w:val="20"/>
        <w:u w:val="single"/>
      </w:rPr>
      <w:t>-</w:t>
    </w:r>
    <w:r w:rsidR="006922C9">
      <w:rPr>
        <w:rFonts w:ascii="Arial" w:hAnsi="Arial" w:cs="Arial"/>
        <w:sz w:val="20"/>
        <w:szCs w:val="20"/>
        <w:u w:val="single"/>
      </w:rPr>
      <w:t>7-27</w:t>
    </w:r>
    <w:r>
      <w:rPr>
        <w:rFonts w:ascii="Arial" w:hAnsi="Arial" w:cs="Arial"/>
        <w:sz w:val="20"/>
        <w:szCs w:val="20"/>
        <w:u w:val="single"/>
      </w:rPr>
      <w:t xml:space="preserve">                                                                                                                       </w:t>
    </w:r>
    <w:r w:rsidRPr="002C3491">
      <w:rPr>
        <w:rFonts w:ascii="Arial" w:hAnsi="Arial" w:cs="Arial"/>
      </w:rPr>
      <w:tab/>
    </w:r>
  </w:p>
  <w:p w14:paraId="2C50B33D" w14:textId="77777777" w:rsidR="00044A89" w:rsidRPr="00044A89" w:rsidRDefault="00044A89" w:rsidP="00044A89">
    <w:pPr>
      <w:pStyle w:val="Footer"/>
      <w:tabs>
        <w:tab w:val="clear" w:pos="8640"/>
        <w:tab w:val="right" w:pos="9360"/>
      </w:tabs>
      <w:spacing w:line="240" w:lineRule="auto"/>
      <w:rPr>
        <w:rFonts w:ascii="Arial" w:hAnsi="Arial" w:cs="Arial"/>
        <w:sz w:val="18"/>
        <w:szCs w:val="18"/>
      </w:rPr>
    </w:pPr>
    <w:r w:rsidRPr="00044A89">
      <w:rPr>
        <w:rFonts w:ascii="Arial" w:hAnsi="Arial" w:cs="Arial"/>
        <w:sz w:val="18"/>
        <w:szCs w:val="18"/>
      </w:rPr>
      <w:t>Agreement between Citizens and Vendor Name</w:t>
    </w:r>
    <w:r w:rsidRPr="00044A89">
      <w:rPr>
        <w:rFonts w:ascii="Arial" w:hAnsi="Arial" w:cs="Arial"/>
        <w:sz w:val="18"/>
        <w:szCs w:val="18"/>
      </w:rPr>
      <w:tab/>
    </w:r>
    <w:r w:rsidRPr="00044A89">
      <w:rPr>
        <w:rFonts w:ascii="Arial" w:hAnsi="Arial" w:cs="Arial"/>
        <w:sz w:val="18"/>
        <w:szCs w:val="18"/>
      </w:rPr>
      <w:tab/>
      <w:t xml:space="preserve">Page </w:t>
    </w:r>
    <w:r w:rsidRPr="00044A89">
      <w:rPr>
        <w:rStyle w:val="PageNumber"/>
        <w:rFonts w:ascii="Arial" w:hAnsi="Arial" w:cs="Arial"/>
        <w:sz w:val="18"/>
        <w:szCs w:val="18"/>
      </w:rPr>
      <w:fldChar w:fldCharType="begin"/>
    </w:r>
    <w:r w:rsidRPr="00044A89">
      <w:rPr>
        <w:rStyle w:val="PageNumber"/>
        <w:rFonts w:ascii="Arial" w:hAnsi="Arial" w:cs="Arial"/>
        <w:sz w:val="18"/>
        <w:szCs w:val="18"/>
      </w:rPr>
      <w:instrText xml:space="preserve"> PAGE </w:instrText>
    </w:r>
    <w:r w:rsidRPr="00044A89">
      <w:rPr>
        <w:rStyle w:val="PageNumber"/>
        <w:rFonts w:ascii="Arial" w:hAnsi="Arial" w:cs="Arial"/>
        <w:sz w:val="18"/>
        <w:szCs w:val="18"/>
      </w:rPr>
      <w:fldChar w:fldCharType="separate"/>
    </w:r>
    <w:r>
      <w:rPr>
        <w:rStyle w:val="PageNumber"/>
        <w:rFonts w:ascii="Arial" w:hAnsi="Arial" w:cs="Arial"/>
        <w:sz w:val="18"/>
        <w:szCs w:val="18"/>
      </w:rPr>
      <w:t>1</w:t>
    </w:r>
    <w:r w:rsidRPr="00044A89">
      <w:rPr>
        <w:rStyle w:val="PageNumber"/>
        <w:rFonts w:ascii="Arial" w:hAnsi="Arial" w:cs="Arial"/>
        <w:sz w:val="18"/>
        <w:szCs w:val="18"/>
      </w:rPr>
      <w:fldChar w:fldCharType="end"/>
    </w:r>
    <w:r w:rsidRPr="00044A89">
      <w:rPr>
        <w:rStyle w:val="PageNumber"/>
        <w:rFonts w:ascii="Arial" w:hAnsi="Arial" w:cs="Arial"/>
        <w:sz w:val="18"/>
        <w:szCs w:val="18"/>
      </w:rPr>
      <w:t xml:space="preserve"> of </w:t>
    </w:r>
    <w:r w:rsidRPr="00044A89">
      <w:rPr>
        <w:rStyle w:val="PageNumber"/>
        <w:rFonts w:ascii="Arial" w:hAnsi="Arial" w:cs="Arial"/>
        <w:sz w:val="18"/>
        <w:szCs w:val="18"/>
      </w:rPr>
      <w:fldChar w:fldCharType="begin"/>
    </w:r>
    <w:r w:rsidRPr="00044A89">
      <w:rPr>
        <w:rStyle w:val="PageNumber"/>
        <w:rFonts w:ascii="Arial" w:hAnsi="Arial" w:cs="Arial"/>
        <w:sz w:val="18"/>
        <w:szCs w:val="18"/>
      </w:rPr>
      <w:instrText xml:space="preserve"> NUMPAGES </w:instrText>
    </w:r>
    <w:r w:rsidRPr="00044A89">
      <w:rPr>
        <w:rStyle w:val="PageNumber"/>
        <w:rFonts w:ascii="Arial" w:hAnsi="Arial" w:cs="Arial"/>
        <w:sz w:val="18"/>
        <w:szCs w:val="18"/>
      </w:rPr>
      <w:fldChar w:fldCharType="separate"/>
    </w:r>
    <w:r>
      <w:rPr>
        <w:rStyle w:val="PageNumber"/>
        <w:rFonts w:ascii="Arial" w:hAnsi="Arial" w:cs="Arial"/>
        <w:sz w:val="18"/>
        <w:szCs w:val="18"/>
      </w:rPr>
      <w:t>32</w:t>
    </w:r>
    <w:r w:rsidRPr="00044A89">
      <w:rPr>
        <w:rStyle w:val="PageNumber"/>
        <w:rFonts w:ascii="Arial" w:hAnsi="Arial" w:cs="Arial"/>
        <w:sz w:val="18"/>
        <w:szCs w:val="18"/>
      </w:rPr>
      <w:fldChar w:fldCharType="end"/>
    </w:r>
    <w:r w:rsidRPr="00044A89">
      <w:rPr>
        <w:rFonts w:ascii="Arial" w:hAnsi="Arial" w:cs="Arial"/>
        <w:sz w:val="18"/>
        <w:szCs w:val="18"/>
      </w:rPr>
      <w:t xml:space="preserve"> </w:t>
    </w:r>
  </w:p>
  <w:p w14:paraId="5581CFD9" w14:textId="3967ADE5" w:rsidR="008F413B" w:rsidRPr="008A6C5A" w:rsidRDefault="00044A89" w:rsidP="00044A89">
    <w:pPr>
      <w:pStyle w:val="Footer"/>
      <w:tabs>
        <w:tab w:val="clear" w:pos="8640"/>
        <w:tab w:val="right" w:pos="9360"/>
      </w:tabs>
      <w:spacing w:line="240" w:lineRule="auto"/>
      <w:rPr>
        <w:rFonts w:ascii="Arial" w:hAnsi="Arial" w:cs="Arial"/>
        <w:color w:val="000000"/>
        <w:sz w:val="18"/>
        <w:szCs w:val="18"/>
      </w:rPr>
    </w:pPr>
    <w:r w:rsidRPr="00044A89">
      <w:rPr>
        <w:rFonts w:ascii="Arial" w:hAnsi="Arial" w:cs="Arial"/>
        <w:sz w:val="18"/>
        <w:szCs w:val="18"/>
      </w:rPr>
      <w:t>Agreement No. XX-22-00</w:t>
    </w:r>
    <w:r w:rsidR="00A83073">
      <w:rPr>
        <w:rFonts w:ascii="Arial" w:hAnsi="Arial" w:cs="Arial"/>
        <w:sz w:val="18"/>
        <w:szCs w:val="18"/>
      </w:rPr>
      <w:t>15</w:t>
    </w:r>
    <w:r w:rsidRPr="00044A89">
      <w:rPr>
        <w:rFonts w:ascii="Arial" w:hAnsi="Arial" w:cs="Arial"/>
        <w:sz w:val="18"/>
        <w:szCs w:val="18"/>
      </w:rPr>
      <w:t>-XX</w:t>
    </w:r>
    <w:r w:rsidR="008F413B" w:rsidRPr="008A6C5A">
      <w:rPr>
        <w:rFonts w:ascii="Arial" w:hAnsi="Arial" w:cs="Arial"/>
        <w:sz w:val="18"/>
        <w:szCs w:val="18"/>
      </w:rPr>
      <w:tab/>
    </w:r>
    <w:r w:rsidR="008F413B" w:rsidRPr="008A6C5A">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502A" w14:textId="77777777" w:rsidR="008F413B" w:rsidRDefault="008F413B" w:rsidP="00664C96">
    <w:pPr>
      <w:pStyle w:val="Footer"/>
      <w:tabs>
        <w:tab w:val="clear" w:pos="8640"/>
        <w:tab w:val="right" w:pos="9360"/>
      </w:tabs>
      <w:spacing w:line="240" w:lineRule="auto"/>
      <w:rPr>
        <w:sz w:val="20"/>
        <w:szCs w:val="20"/>
      </w:rPr>
    </w:pPr>
  </w:p>
  <w:p w14:paraId="1483170E" w14:textId="149197E3" w:rsidR="008F413B" w:rsidRPr="00B320BD" w:rsidRDefault="008F413B" w:rsidP="00FE12EC">
    <w:pPr>
      <w:pStyle w:val="Footer"/>
      <w:tabs>
        <w:tab w:val="clear" w:pos="4320"/>
        <w:tab w:val="clear" w:pos="8640"/>
        <w:tab w:val="left" w:pos="2770"/>
        <w:tab w:val="right" w:pos="9360"/>
      </w:tabs>
      <w:jc w:val="left"/>
      <w:rPr>
        <w:rFonts w:ascii="Arial" w:hAnsi="Arial" w:cs="Arial"/>
      </w:rPr>
    </w:pPr>
    <w:r>
      <w:rPr>
        <w:rFonts w:ascii="Arial" w:hAnsi="Arial" w:cs="Arial"/>
        <w:sz w:val="20"/>
        <w:szCs w:val="20"/>
        <w:u w:val="single"/>
      </w:rPr>
      <w:t>Contract Template V202</w:t>
    </w:r>
    <w:r w:rsidR="006922C9">
      <w:rPr>
        <w:rFonts w:ascii="Arial" w:hAnsi="Arial" w:cs="Arial"/>
        <w:sz w:val="20"/>
        <w:szCs w:val="20"/>
        <w:u w:val="single"/>
      </w:rPr>
      <w:t>1-7-27</w:t>
    </w:r>
    <w:r>
      <w:rPr>
        <w:rFonts w:ascii="Arial" w:hAnsi="Arial" w:cs="Arial"/>
        <w:sz w:val="20"/>
        <w:szCs w:val="20"/>
        <w:u w:val="single"/>
      </w:rPr>
      <w:t xml:space="preserve">                                                                                                                       </w:t>
    </w:r>
    <w:r w:rsidRPr="00B320BD">
      <w:rPr>
        <w:rFonts w:ascii="Arial" w:hAnsi="Arial" w:cs="Arial"/>
        <w:vanish/>
        <w:sz w:val="20"/>
        <w:szCs w:val="20"/>
        <w:u w:val="single"/>
      </w:rPr>
      <w:t xml:space="preserve"> 11/22</w:t>
    </w:r>
    <w:r w:rsidRPr="00B320BD">
      <w:rPr>
        <w:rFonts w:ascii="Arial" w:hAnsi="Arial" w:cs="Arial"/>
      </w:rPr>
      <w:tab/>
    </w:r>
  </w:p>
  <w:p w14:paraId="0418259E" w14:textId="4D8ACA78" w:rsidR="008F413B" w:rsidRPr="00044A89" w:rsidRDefault="00044A89" w:rsidP="005F789D">
    <w:pPr>
      <w:pStyle w:val="Footer"/>
      <w:tabs>
        <w:tab w:val="clear" w:pos="8640"/>
        <w:tab w:val="right" w:pos="9360"/>
      </w:tabs>
      <w:spacing w:line="240" w:lineRule="auto"/>
      <w:rPr>
        <w:rFonts w:ascii="Arial" w:hAnsi="Arial" w:cs="Arial"/>
        <w:sz w:val="18"/>
        <w:szCs w:val="18"/>
      </w:rPr>
    </w:pPr>
    <w:r w:rsidRPr="00044A89">
      <w:rPr>
        <w:rFonts w:ascii="Arial" w:hAnsi="Arial" w:cs="Arial"/>
        <w:sz w:val="18"/>
        <w:szCs w:val="18"/>
      </w:rPr>
      <w:t>Agreement</w:t>
    </w:r>
    <w:r w:rsidR="008F413B" w:rsidRPr="00044A89">
      <w:rPr>
        <w:rFonts w:ascii="Arial" w:hAnsi="Arial" w:cs="Arial"/>
        <w:sz w:val="18"/>
        <w:szCs w:val="18"/>
      </w:rPr>
      <w:t xml:space="preserve"> between Citizens and Vendor Name</w:t>
    </w:r>
    <w:r w:rsidR="008F413B" w:rsidRPr="00044A89">
      <w:rPr>
        <w:rFonts w:ascii="Arial" w:hAnsi="Arial" w:cs="Arial"/>
        <w:sz w:val="18"/>
        <w:szCs w:val="18"/>
      </w:rPr>
      <w:tab/>
    </w:r>
    <w:r w:rsidR="008F413B" w:rsidRPr="00044A89">
      <w:rPr>
        <w:rFonts w:ascii="Arial" w:hAnsi="Arial" w:cs="Arial"/>
        <w:sz w:val="18"/>
        <w:szCs w:val="18"/>
      </w:rPr>
      <w:tab/>
      <w:t xml:space="preserve">Page </w:t>
    </w:r>
    <w:r w:rsidR="008F413B" w:rsidRPr="00044A89">
      <w:rPr>
        <w:rStyle w:val="PageNumber"/>
        <w:rFonts w:ascii="Arial" w:hAnsi="Arial" w:cs="Arial"/>
        <w:sz w:val="18"/>
        <w:szCs w:val="18"/>
      </w:rPr>
      <w:fldChar w:fldCharType="begin"/>
    </w:r>
    <w:r w:rsidR="008F413B" w:rsidRPr="00044A89">
      <w:rPr>
        <w:rStyle w:val="PageNumber"/>
        <w:rFonts w:ascii="Arial" w:hAnsi="Arial" w:cs="Arial"/>
        <w:sz w:val="18"/>
        <w:szCs w:val="18"/>
      </w:rPr>
      <w:instrText xml:space="preserve"> PAGE </w:instrText>
    </w:r>
    <w:r w:rsidR="008F413B" w:rsidRPr="00044A89">
      <w:rPr>
        <w:rStyle w:val="PageNumber"/>
        <w:rFonts w:ascii="Arial" w:hAnsi="Arial" w:cs="Arial"/>
        <w:sz w:val="18"/>
        <w:szCs w:val="18"/>
      </w:rPr>
      <w:fldChar w:fldCharType="separate"/>
    </w:r>
    <w:r w:rsidR="008F413B" w:rsidRPr="00044A89">
      <w:rPr>
        <w:rStyle w:val="PageNumber"/>
        <w:rFonts w:ascii="Arial" w:hAnsi="Arial" w:cs="Arial"/>
        <w:noProof/>
        <w:sz w:val="18"/>
        <w:szCs w:val="18"/>
      </w:rPr>
      <w:t>1</w:t>
    </w:r>
    <w:r w:rsidR="008F413B" w:rsidRPr="00044A89">
      <w:rPr>
        <w:rStyle w:val="PageNumber"/>
        <w:rFonts w:ascii="Arial" w:hAnsi="Arial" w:cs="Arial"/>
        <w:sz w:val="18"/>
        <w:szCs w:val="18"/>
      </w:rPr>
      <w:fldChar w:fldCharType="end"/>
    </w:r>
    <w:r w:rsidR="008F413B" w:rsidRPr="00044A89">
      <w:rPr>
        <w:rStyle w:val="PageNumber"/>
        <w:rFonts w:ascii="Arial" w:hAnsi="Arial" w:cs="Arial"/>
        <w:sz w:val="18"/>
        <w:szCs w:val="18"/>
      </w:rPr>
      <w:t xml:space="preserve"> of </w:t>
    </w:r>
    <w:r w:rsidR="008F413B" w:rsidRPr="00044A89">
      <w:rPr>
        <w:rStyle w:val="PageNumber"/>
        <w:rFonts w:ascii="Arial" w:hAnsi="Arial" w:cs="Arial"/>
        <w:sz w:val="18"/>
        <w:szCs w:val="18"/>
      </w:rPr>
      <w:fldChar w:fldCharType="begin"/>
    </w:r>
    <w:r w:rsidR="008F413B" w:rsidRPr="00044A89">
      <w:rPr>
        <w:rStyle w:val="PageNumber"/>
        <w:rFonts w:ascii="Arial" w:hAnsi="Arial" w:cs="Arial"/>
        <w:sz w:val="18"/>
        <w:szCs w:val="18"/>
      </w:rPr>
      <w:instrText xml:space="preserve"> NUMPAGES </w:instrText>
    </w:r>
    <w:r w:rsidR="008F413B" w:rsidRPr="00044A89">
      <w:rPr>
        <w:rStyle w:val="PageNumber"/>
        <w:rFonts w:ascii="Arial" w:hAnsi="Arial" w:cs="Arial"/>
        <w:sz w:val="18"/>
        <w:szCs w:val="18"/>
      </w:rPr>
      <w:fldChar w:fldCharType="separate"/>
    </w:r>
    <w:r w:rsidR="008F413B" w:rsidRPr="00044A89">
      <w:rPr>
        <w:rStyle w:val="PageNumber"/>
        <w:rFonts w:ascii="Arial" w:hAnsi="Arial" w:cs="Arial"/>
        <w:noProof/>
        <w:sz w:val="18"/>
        <w:szCs w:val="18"/>
      </w:rPr>
      <w:t>31</w:t>
    </w:r>
    <w:r w:rsidR="008F413B" w:rsidRPr="00044A89">
      <w:rPr>
        <w:rStyle w:val="PageNumber"/>
        <w:rFonts w:ascii="Arial" w:hAnsi="Arial" w:cs="Arial"/>
        <w:sz w:val="18"/>
        <w:szCs w:val="18"/>
      </w:rPr>
      <w:fldChar w:fldCharType="end"/>
    </w:r>
    <w:r w:rsidR="008F413B" w:rsidRPr="00044A89">
      <w:rPr>
        <w:rFonts w:ascii="Arial" w:hAnsi="Arial" w:cs="Arial"/>
        <w:sz w:val="18"/>
        <w:szCs w:val="18"/>
      </w:rPr>
      <w:t xml:space="preserve"> </w:t>
    </w:r>
  </w:p>
  <w:p w14:paraId="2D67D459" w14:textId="5987048E" w:rsidR="008F413B" w:rsidRPr="00BB7DEE" w:rsidRDefault="00044A89" w:rsidP="005F789D">
    <w:pPr>
      <w:pStyle w:val="Footer"/>
      <w:tabs>
        <w:tab w:val="clear" w:pos="8640"/>
        <w:tab w:val="right" w:pos="9360"/>
      </w:tabs>
      <w:spacing w:line="240" w:lineRule="auto"/>
      <w:rPr>
        <w:rFonts w:ascii="Arial" w:hAnsi="Arial" w:cs="Arial"/>
        <w:sz w:val="18"/>
        <w:szCs w:val="18"/>
      </w:rPr>
    </w:pPr>
    <w:r w:rsidRPr="00044A89">
      <w:rPr>
        <w:rFonts w:ascii="Arial" w:hAnsi="Arial" w:cs="Arial"/>
        <w:sz w:val="18"/>
        <w:szCs w:val="18"/>
      </w:rPr>
      <w:t>Agreement</w:t>
    </w:r>
    <w:r w:rsidR="008F413B" w:rsidRPr="00044A89">
      <w:rPr>
        <w:rFonts w:ascii="Arial" w:hAnsi="Arial" w:cs="Arial"/>
        <w:sz w:val="18"/>
        <w:szCs w:val="18"/>
      </w:rPr>
      <w:t xml:space="preserve"> No. XX-</w:t>
    </w:r>
    <w:r w:rsidRPr="00044A89">
      <w:rPr>
        <w:rFonts w:ascii="Arial" w:hAnsi="Arial" w:cs="Arial"/>
        <w:sz w:val="18"/>
        <w:szCs w:val="18"/>
      </w:rPr>
      <w:t>22</w:t>
    </w:r>
    <w:r w:rsidR="008F413B" w:rsidRPr="00044A89">
      <w:rPr>
        <w:rFonts w:ascii="Arial" w:hAnsi="Arial" w:cs="Arial"/>
        <w:sz w:val="18"/>
        <w:szCs w:val="18"/>
      </w:rPr>
      <w:t>-</w:t>
    </w:r>
    <w:r w:rsidRPr="00044A89">
      <w:rPr>
        <w:rFonts w:ascii="Arial" w:hAnsi="Arial" w:cs="Arial"/>
        <w:sz w:val="18"/>
        <w:szCs w:val="18"/>
      </w:rPr>
      <w:t>00</w:t>
    </w:r>
    <w:r w:rsidR="00E92DF8">
      <w:rPr>
        <w:rFonts w:ascii="Arial" w:hAnsi="Arial" w:cs="Arial"/>
        <w:sz w:val="18"/>
        <w:szCs w:val="18"/>
      </w:rPr>
      <w:t>15</w:t>
    </w:r>
    <w:r w:rsidR="008F413B" w:rsidRPr="00044A89">
      <w:rPr>
        <w:rFonts w:ascii="Arial" w:hAnsi="Arial" w:cs="Arial"/>
        <w:sz w:val="18"/>
        <w:szCs w:val="18"/>
      </w:rPr>
      <w:t>-XX</w:t>
    </w:r>
    <w:r w:rsidR="008F413B" w:rsidRPr="00BB7DEE">
      <w:rPr>
        <w:rFonts w:ascii="Arial" w:hAnsi="Arial" w:cs="Arial"/>
        <w:sz w:val="18"/>
        <w:szCs w:val="18"/>
      </w:rPr>
      <w:tab/>
    </w:r>
    <w:r w:rsidR="008F413B">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652F" w14:textId="77777777" w:rsidR="00E115AF" w:rsidRDefault="00E115AF">
      <w:r>
        <w:separator/>
      </w:r>
    </w:p>
  </w:footnote>
  <w:footnote w:type="continuationSeparator" w:id="0">
    <w:p w14:paraId="3735DC41" w14:textId="77777777" w:rsidR="00E115AF" w:rsidRDefault="00E115AF">
      <w:r>
        <w:continuationSeparator/>
      </w:r>
    </w:p>
  </w:footnote>
  <w:footnote w:type="continuationNotice" w:id="1">
    <w:p w14:paraId="09FD89A7" w14:textId="77777777" w:rsidR="00E115AF" w:rsidRDefault="00E115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0C55" w14:textId="77777777" w:rsidR="00A975F2" w:rsidRDefault="00D648AC">
    <w:pPr>
      <w:pStyle w:val="Header"/>
    </w:pPr>
    <w:r>
      <w:rPr>
        <w:noProof/>
      </w:rPr>
      <w:pict w14:anchorId="3DA1A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2907" o:spid="_x0000_s1027" type="#_x0000_t136" style="position:absolute;left:0;text-align:left;margin-left:0;margin-top:0;width:494.9pt;height:164.95pt;rotation:315;z-index:-251658240;mso-position-horizontal:center;mso-position-horizontal-relative:margin;mso-position-vertical:center;mso-position-vertical-relative:margin" o:allowincell="f" fillcolor="#ccc0d9"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C7DA" w14:textId="77777777" w:rsidR="00A975F2" w:rsidRDefault="00D648AC">
    <w:pPr>
      <w:pStyle w:val="Header"/>
    </w:pPr>
    <w:r>
      <w:rPr>
        <w:noProof/>
      </w:rPr>
      <w:pict w14:anchorId="7E43A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2908" o:spid="_x0000_s1028" type="#_x0000_t136" style="position:absolute;left:0;text-align:left;margin-left:0;margin-top:0;width:548.95pt;height:488.1pt;rotation:315;z-index:-251657216;mso-position-horizontal:center;mso-position-horizontal-relative:margin;mso-position-vertical:center;mso-position-vertical-relative:margin" o:allowincell="f" fillcolor="#ccc0d9"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AF1" w14:textId="77777777" w:rsidR="00A975F2" w:rsidRDefault="00A975F2" w:rsidP="002C472B">
    <w:pPr>
      <w:pStyle w:val="Header"/>
      <w:jc w:val="center"/>
    </w:pPr>
    <w:r>
      <w:rPr>
        <w:noProof/>
      </w:rPr>
      <w:drawing>
        <wp:inline distT="0" distB="0" distL="0" distR="0" wp14:anchorId="037AD998" wp14:editId="1AFA48CE">
          <wp:extent cx="3362325" cy="1333500"/>
          <wp:effectExtent l="0" t="0" r="9525" b="0"/>
          <wp:docPr id="1" name="Picture 1" descr="cid:image003.png@01D33E96.87D69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3E96.87D69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62325" cy="1333500"/>
                  </a:xfrm>
                  <a:prstGeom prst="rect">
                    <a:avLst/>
                  </a:prstGeom>
                  <a:noFill/>
                  <a:ln>
                    <a:noFill/>
                  </a:ln>
                </pic:spPr>
              </pic:pic>
            </a:graphicData>
          </a:graphic>
        </wp:inline>
      </w:drawing>
    </w:r>
  </w:p>
  <w:p w14:paraId="63A8965B" w14:textId="77777777" w:rsidR="00A975F2" w:rsidRDefault="00D648AC">
    <w:pPr>
      <w:pStyle w:val="Header"/>
    </w:pPr>
    <w:r>
      <w:rPr>
        <w:noProof/>
      </w:rPr>
      <w:pict w14:anchorId="0EC7B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02906" o:spid="_x0000_s1026" type="#_x0000_t136" style="position:absolute;left:0;text-align:left;margin-left:0;margin-top:0;width:494.9pt;height:164.95pt;rotation:315;z-index:-251659264;mso-position-horizontal:center;mso-position-horizontal-relative:margin;mso-position-vertical:center;mso-position-vertical-relative:margin" o:allowincell="f" fillcolor="#ccc0d9"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72"/>
    <w:multiLevelType w:val="multilevel"/>
    <w:tmpl w:val="B6D0F77A"/>
    <w:lvl w:ilvl="0">
      <w:start w:val="10"/>
      <w:numFmt w:val="decimal"/>
      <w:lvlText w:val="%1"/>
      <w:lvlJc w:val="left"/>
      <w:pPr>
        <w:ind w:left="420" w:hanging="420"/>
      </w:pPr>
      <w:rPr>
        <w:rFonts w:hint="default"/>
        <w:color w:val="auto"/>
        <w:u w:val="single"/>
      </w:rPr>
    </w:lvl>
    <w:lvl w:ilvl="1">
      <w:start w:val="1"/>
      <w:numFmt w:val="decimal"/>
      <w:lvlText w:val="%1.%2"/>
      <w:lvlJc w:val="left"/>
      <w:pPr>
        <w:ind w:left="3930" w:hanging="420"/>
      </w:pPr>
      <w:rPr>
        <w:rFonts w:hint="default"/>
        <w:b w:val="0"/>
        <w:color w:val="auto"/>
        <w:u w:val="none"/>
      </w:rPr>
    </w:lvl>
    <w:lvl w:ilvl="2">
      <w:start w:val="1"/>
      <w:numFmt w:val="decimal"/>
      <w:lvlText w:val="%1.%2.%3"/>
      <w:lvlJc w:val="left"/>
      <w:pPr>
        <w:ind w:left="900" w:hanging="720"/>
      </w:pPr>
      <w:rPr>
        <w:rFonts w:hint="default"/>
        <w:color w:val="auto"/>
        <w:u w:val="single"/>
      </w:rPr>
    </w:lvl>
    <w:lvl w:ilvl="3">
      <w:start w:val="1"/>
      <w:numFmt w:val="decimal"/>
      <w:lvlText w:val="%1.%2.%3.%4"/>
      <w:lvlJc w:val="left"/>
      <w:pPr>
        <w:ind w:left="990" w:hanging="720"/>
      </w:pPr>
      <w:rPr>
        <w:rFonts w:hint="default"/>
        <w:color w:val="auto"/>
        <w:u w:val="single"/>
      </w:rPr>
    </w:lvl>
    <w:lvl w:ilvl="4">
      <w:start w:val="1"/>
      <w:numFmt w:val="decimal"/>
      <w:lvlText w:val="%1.%2.%3.%4.%5"/>
      <w:lvlJc w:val="left"/>
      <w:pPr>
        <w:ind w:left="1440" w:hanging="1080"/>
      </w:pPr>
      <w:rPr>
        <w:rFonts w:hint="default"/>
        <w:color w:val="auto"/>
        <w:u w:val="single"/>
      </w:rPr>
    </w:lvl>
    <w:lvl w:ilvl="5">
      <w:start w:val="1"/>
      <w:numFmt w:val="decimal"/>
      <w:lvlText w:val="%1.%2.%3.%4.%5.%6"/>
      <w:lvlJc w:val="left"/>
      <w:pPr>
        <w:ind w:left="1530" w:hanging="1080"/>
      </w:pPr>
      <w:rPr>
        <w:rFonts w:hint="default"/>
        <w:color w:val="auto"/>
        <w:u w:val="single"/>
      </w:rPr>
    </w:lvl>
    <w:lvl w:ilvl="6">
      <w:start w:val="1"/>
      <w:numFmt w:val="decimal"/>
      <w:lvlText w:val="%1.%2.%3.%4.%5.%6.%7"/>
      <w:lvlJc w:val="left"/>
      <w:pPr>
        <w:ind w:left="1980" w:hanging="1440"/>
      </w:pPr>
      <w:rPr>
        <w:rFonts w:hint="default"/>
        <w:color w:val="auto"/>
        <w:u w:val="single"/>
      </w:rPr>
    </w:lvl>
    <w:lvl w:ilvl="7">
      <w:start w:val="1"/>
      <w:numFmt w:val="decimal"/>
      <w:lvlText w:val="%1.%2.%3.%4.%5.%6.%7.%8"/>
      <w:lvlJc w:val="left"/>
      <w:pPr>
        <w:ind w:left="2070" w:hanging="1440"/>
      </w:pPr>
      <w:rPr>
        <w:rFonts w:hint="default"/>
        <w:color w:val="auto"/>
        <w:u w:val="single"/>
      </w:rPr>
    </w:lvl>
    <w:lvl w:ilvl="8">
      <w:start w:val="1"/>
      <w:numFmt w:val="decimal"/>
      <w:lvlText w:val="%1.%2.%3.%4.%5.%6.%7.%8.%9"/>
      <w:lvlJc w:val="left"/>
      <w:pPr>
        <w:ind w:left="2520" w:hanging="1800"/>
      </w:pPr>
      <w:rPr>
        <w:rFonts w:hint="default"/>
        <w:color w:val="auto"/>
        <w:u w:val="single"/>
      </w:rPr>
    </w:lvl>
  </w:abstractNum>
  <w:abstractNum w:abstractNumId="1" w15:restartNumberingAfterBreak="0">
    <w:nsid w:val="0E936185"/>
    <w:multiLevelType w:val="multilevel"/>
    <w:tmpl w:val="96AE3D60"/>
    <w:lvl w:ilvl="0">
      <w:start w:val="17"/>
      <w:numFmt w:val="decimal"/>
      <w:lvlText w:val="%1."/>
      <w:lvlJc w:val="left"/>
      <w:pPr>
        <w:ind w:left="840" w:hanging="840"/>
      </w:pPr>
      <w:rPr>
        <w:rFonts w:hint="default"/>
      </w:rPr>
    </w:lvl>
    <w:lvl w:ilvl="1">
      <w:start w:val="1"/>
      <w:numFmt w:val="decimal"/>
      <w:lvlText w:val="%1.%2."/>
      <w:lvlJc w:val="left"/>
      <w:pPr>
        <w:ind w:left="2970" w:hanging="840"/>
      </w:pPr>
      <w:rPr>
        <w:rFonts w:hint="default"/>
      </w:rPr>
    </w:lvl>
    <w:lvl w:ilvl="2">
      <w:start w:val="3"/>
      <w:numFmt w:val="decimal"/>
      <w:lvlText w:val="%1.%2.%3."/>
      <w:lvlJc w:val="left"/>
      <w:pPr>
        <w:ind w:left="5100" w:hanging="84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 w15:restartNumberingAfterBreak="0">
    <w:nsid w:val="12E4569C"/>
    <w:multiLevelType w:val="multilevel"/>
    <w:tmpl w:val="18C6E62A"/>
    <w:lvl w:ilvl="0">
      <w:start w:val="1"/>
      <w:numFmt w:val="decimal"/>
      <w:pStyle w:val="LegalLevel1"/>
      <w:lvlText w:val="%1."/>
      <w:lvlJc w:val="left"/>
      <w:pPr>
        <w:tabs>
          <w:tab w:val="num" w:pos="0"/>
        </w:tabs>
        <w:ind w:left="720" w:hanging="720"/>
      </w:pPr>
      <w:rPr>
        <w:rFonts w:hint="default"/>
      </w:rPr>
    </w:lvl>
    <w:lvl w:ilvl="1">
      <w:start w:val="1"/>
      <w:numFmt w:val="decimal"/>
      <w:pStyle w:val="LegalLevel2"/>
      <w:isLgl/>
      <w:lvlText w:val="%1.%2."/>
      <w:lvlJc w:val="left"/>
      <w:pPr>
        <w:tabs>
          <w:tab w:val="num" w:pos="720"/>
        </w:tabs>
        <w:ind w:left="720" w:hanging="360"/>
      </w:pPr>
      <w:rPr>
        <w:rFonts w:hint="default"/>
      </w:rPr>
    </w:lvl>
    <w:lvl w:ilvl="2">
      <w:start w:val="1"/>
      <w:numFmt w:val="decimal"/>
      <w:pStyle w:val="LegalLevel3"/>
      <w:lvlText w:val="%1.%2.%3."/>
      <w:lvlJc w:val="left"/>
      <w:pPr>
        <w:tabs>
          <w:tab w:val="num" w:pos="0"/>
        </w:tabs>
        <w:ind w:left="1224" w:hanging="504"/>
      </w:pPr>
      <w:rPr>
        <w:rFonts w:hint="default"/>
      </w:rPr>
    </w:lvl>
    <w:lvl w:ilvl="3">
      <w:start w:val="1"/>
      <w:numFmt w:val="decimal"/>
      <w:pStyle w:val="LegalLevel4"/>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2D0439F"/>
    <w:multiLevelType w:val="multilevel"/>
    <w:tmpl w:val="F336E8C6"/>
    <w:lvl w:ilvl="0">
      <w:start w:val="7"/>
      <w:numFmt w:val="decimal"/>
      <w:lvlText w:val="%1"/>
      <w:lvlJc w:val="left"/>
      <w:pPr>
        <w:ind w:left="360" w:hanging="360"/>
      </w:pPr>
      <w:rPr>
        <w:rFonts w:hint="default"/>
        <w:u w:val="single"/>
      </w:rPr>
    </w:lvl>
    <w:lvl w:ilvl="1">
      <w:start w:val="1"/>
      <w:numFmt w:val="decimal"/>
      <w:lvlText w:val="8.%2"/>
      <w:lvlJc w:val="left"/>
      <w:pPr>
        <w:ind w:left="450" w:hanging="360"/>
      </w:pPr>
      <w:rPr>
        <w:rFonts w:hint="default"/>
        <w:color w:val="auto"/>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3383681F"/>
    <w:multiLevelType w:val="multilevel"/>
    <w:tmpl w:val="0F5ECBDA"/>
    <w:lvl w:ilvl="0">
      <w:start w:val="5"/>
      <w:numFmt w:val="decimal"/>
      <w:lvlText w:val="%1"/>
      <w:lvlJc w:val="left"/>
      <w:pPr>
        <w:ind w:left="360" w:hanging="360"/>
      </w:pPr>
      <w:rPr>
        <w:rFonts w:hint="default"/>
      </w:rPr>
    </w:lvl>
    <w:lvl w:ilvl="1">
      <w:start w:val="5"/>
      <w:numFmt w:val="decimal"/>
      <w:pStyle w:val="Heading21"/>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56549C"/>
    <w:multiLevelType w:val="multilevel"/>
    <w:tmpl w:val="39EEB914"/>
    <w:lvl w:ilvl="0">
      <w:start w:val="1"/>
      <w:numFmt w:val="decimal"/>
      <w:pStyle w:val="Headiing2"/>
      <w:lvlText w:val="%1."/>
      <w:lvlJc w:val="left"/>
      <w:pPr>
        <w:ind w:left="432" w:hanging="432"/>
      </w:pPr>
      <w:rPr>
        <w:rFonts w:cs="Times New Roman" w:hint="default"/>
        <w:b/>
        <w:color w:val="auto"/>
      </w:rPr>
    </w:lvl>
    <w:lvl w:ilvl="1">
      <w:start w:val="1"/>
      <w:numFmt w:val="decimal"/>
      <w:lvlText w:val="%1.%2."/>
      <w:lvlJc w:val="left"/>
      <w:pPr>
        <w:ind w:left="432" w:hanging="432"/>
      </w:pPr>
      <w:rPr>
        <w:rFonts w:ascii="Arial" w:hAnsi="Arial" w:cs="Arial" w:hint="default"/>
        <w:b/>
        <w:sz w:val="20"/>
        <w:szCs w:val="20"/>
      </w:rPr>
    </w:lvl>
    <w:lvl w:ilvl="2">
      <w:start w:val="1"/>
      <w:numFmt w:val="decimal"/>
      <w:pStyle w:val="Heading111db"/>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6" w15:restartNumberingAfterBreak="0">
    <w:nsid w:val="3C8047F7"/>
    <w:multiLevelType w:val="multilevel"/>
    <w:tmpl w:val="FFEED7FE"/>
    <w:lvl w:ilvl="0">
      <w:start w:val="10"/>
      <w:numFmt w:val="decimal"/>
      <w:lvlText w:val="%1"/>
      <w:lvlJc w:val="left"/>
      <w:pPr>
        <w:ind w:left="420" w:hanging="420"/>
      </w:pPr>
      <w:rPr>
        <w:rFonts w:hint="default"/>
        <w:u w:val="single"/>
      </w:rPr>
    </w:lvl>
    <w:lvl w:ilvl="1">
      <w:start w:val="1"/>
      <w:numFmt w:val="decimal"/>
      <w:lvlText w:val="%1.%2"/>
      <w:lvlJc w:val="left"/>
      <w:pPr>
        <w:ind w:left="510" w:hanging="420"/>
      </w:pPr>
      <w:rPr>
        <w:rFonts w:hint="default"/>
        <w:u w:val="non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7" w15:restartNumberingAfterBreak="0">
    <w:nsid w:val="409F63F8"/>
    <w:multiLevelType w:val="multilevel"/>
    <w:tmpl w:val="35B49B9C"/>
    <w:lvl w:ilvl="0">
      <w:start w:val="1"/>
      <w:numFmt w:val="lowerLetter"/>
      <w:pStyle w:val="StandardL1"/>
      <w:lvlText w:val="%1."/>
      <w:lvlJc w:val="left"/>
      <w:pPr>
        <w:tabs>
          <w:tab w:val="num" w:pos="1260"/>
        </w:tabs>
        <w:ind w:left="180" w:firstLine="720"/>
      </w:pPr>
      <w:rPr>
        <w:rFonts w:hint="default"/>
        <w:b w:val="0"/>
        <w:i w:val="0"/>
        <w:caps w:val="0"/>
        <w:smallCaps w:val="0"/>
        <w:strike w:val="0"/>
        <w:dstrike w:val="0"/>
        <w:vanish w:val="0"/>
        <w:color w:val="000000"/>
        <w:u w:val="none"/>
        <w:effect w:val="none"/>
        <w:vertAlign w:val="baseline"/>
      </w:rPr>
    </w:lvl>
    <w:lvl w:ilvl="1">
      <w:start w:val="1"/>
      <w:numFmt w:val="lowerRoman"/>
      <w:pStyle w:val="StandardL2"/>
      <w:lvlText w:val="(%2)"/>
      <w:lvlJc w:val="left"/>
      <w:pPr>
        <w:tabs>
          <w:tab w:val="num" w:pos="1800"/>
        </w:tabs>
        <w:ind w:left="0" w:firstLine="1440"/>
      </w:pPr>
      <w:rPr>
        <w:rFonts w:hint="default"/>
        <w:b w:val="0"/>
        <w:i w:val="0"/>
        <w:caps w:val="0"/>
        <w:smallCaps w:val="0"/>
        <w:strike w:val="0"/>
        <w:dstrike w:val="0"/>
        <w:vanish w:val="0"/>
        <w:color w:val="000000"/>
        <w:u w:val="none"/>
        <w:effect w:val="none"/>
        <w:vertAlign w:val="baseline"/>
      </w:rPr>
    </w:lvl>
    <w:lvl w:ilvl="2">
      <w:start w:val="1"/>
      <w:numFmt w:val="lowerRoman"/>
      <w:pStyle w:val="StandardL3"/>
      <w:lvlText w:val="(%3)"/>
      <w:lvlJc w:val="left"/>
      <w:pPr>
        <w:tabs>
          <w:tab w:val="num" w:pos="2880"/>
        </w:tabs>
        <w:ind w:left="2160" w:firstLine="0"/>
      </w:pPr>
      <w:rPr>
        <w:rFonts w:hint="default"/>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000000"/>
        <w:u w:val="none"/>
        <w:effect w:val="none"/>
        <w:vertAlign w:val="baseline"/>
      </w:rPr>
    </w:lvl>
  </w:abstractNum>
  <w:abstractNum w:abstractNumId="8" w15:restartNumberingAfterBreak="0">
    <w:nsid w:val="42DA5B9C"/>
    <w:multiLevelType w:val="multilevel"/>
    <w:tmpl w:val="1194CE26"/>
    <w:lvl w:ilvl="0">
      <w:start w:val="1"/>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val="0"/>
        <w:color w:val="00000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9" w15:restartNumberingAfterBreak="0">
    <w:nsid w:val="444A0558"/>
    <w:multiLevelType w:val="multilevel"/>
    <w:tmpl w:val="E990EE2A"/>
    <w:lvl w:ilvl="0">
      <w:start w:val="1"/>
      <w:numFmt w:val="decimal"/>
      <w:lvlText w:val="%1."/>
      <w:lvlJc w:val="left"/>
      <w:pPr>
        <w:ind w:left="432" w:hanging="432"/>
      </w:pPr>
      <w:rPr>
        <w:rFonts w:cs="Times New Roman" w:hint="default"/>
      </w:rPr>
    </w:lvl>
    <w:lvl w:ilvl="1">
      <w:start w:val="1"/>
      <w:numFmt w:val="decimal"/>
      <w:pStyle w:val="headingdb"/>
      <w:lvlText w:val="%1.%2."/>
      <w:lvlJc w:val="left"/>
      <w:pPr>
        <w:ind w:left="432" w:hanging="432"/>
      </w:pPr>
      <w:rPr>
        <w:rFonts w:ascii="Arial" w:hAnsi="Arial" w:cs="Arial" w:hint="default"/>
        <w:b/>
        <w:sz w:val="20"/>
        <w:szCs w:val="20"/>
      </w:rPr>
    </w:lvl>
    <w:lvl w:ilvl="2">
      <w:start w:val="1"/>
      <w:numFmt w:val="decimal"/>
      <w:lvlText w:val="%1.%2.%3."/>
      <w:lvlJc w:val="left"/>
      <w:pPr>
        <w:ind w:left="432" w:hanging="432"/>
      </w:pPr>
      <w:rPr>
        <w:rFonts w:cs="Times New Roman" w:hint="default"/>
        <w:b/>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abstractNum w:abstractNumId="10" w15:restartNumberingAfterBreak="0">
    <w:nsid w:val="4C494C05"/>
    <w:multiLevelType w:val="multilevel"/>
    <w:tmpl w:val="37D07DF6"/>
    <w:lvl w:ilvl="0">
      <w:start w:val="15"/>
      <w:numFmt w:val="decimal"/>
      <w:lvlText w:val="%1."/>
      <w:lvlJc w:val="left"/>
      <w:pPr>
        <w:ind w:left="840" w:hanging="840"/>
      </w:pPr>
      <w:rPr>
        <w:rFonts w:hint="default"/>
      </w:rPr>
    </w:lvl>
    <w:lvl w:ilvl="1">
      <w:start w:val="2"/>
      <w:numFmt w:val="decimal"/>
      <w:lvlText w:val="%1.%2."/>
      <w:lvlJc w:val="left"/>
      <w:pPr>
        <w:ind w:left="2970" w:hanging="840"/>
      </w:pPr>
      <w:rPr>
        <w:rFonts w:hint="default"/>
      </w:rPr>
    </w:lvl>
    <w:lvl w:ilvl="2">
      <w:start w:val="3"/>
      <w:numFmt w:val="decimal"/>
      <w:lvlText w:val="%1.%2.%3."/>
      <w:lvlJc w:val="left"/>
      <w:pPr>
        <w:ind w:left="5100" w:hanging="84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11" w15:restartNumberingAfterBreak="0">
    <w:nsid w:val="4C952EC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4CB45488"/>
    <w:multiLevelType w:val="hybridMultilevel"/>
    <w:tmpl w:val="6C3C9578"/>
    <w:lvl w:ilvl="0" w:tplc="CB28642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F0B11"/>
    <w:multiLevelType w:val="multilevel"/>
    <w:tmpl w:val="866C6070"/>
    <w:lvl w:ilvl="0">
      <w:start w:val="11"/>
      <w:numFmt w:val="decimal"/>
      <w:lvlText w:val="%1"/>
      <w:lvlJc w:val="left"/>
      <w:pPr>
        <w:ind w:left="420" w:hanging="420"/>
      </w:pPr>
      <w:rPr>
        <w:rFonts w:hint="default"/>
        <w:u w:val="single"/>
      </w:rPr>
    </w:lvl>
    <w:lvl w:ilvl="1">
      <w:start w:val="1"/>
      <w:numFmt w:val="decimal"/>
      <w:lvlText w:val="%1.%2"/>
      <w:lvlJc w:val="left"/>
      <w:pPr>
        <w:ind w:left="105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5C7E11AB"/>
    <w:multiLevelType w:val="multilevel"/>
    <w:tmpl w:val="866C6070"/>
    <w:lvl w:ilvl="0">
      <w:start w:val="11"/>
      <w:numFmt w:val="decimal"/>
      <w:lvlText w:val="%1"/>
      <w:lvlJc w:val="left"/>
      <w:pPr>
        <w:ind w:left="420" w:hanging="420"/>
      </w:pPr>
      <w:rPr>
        <w:rFonts w:hint="default"/>
        <w:u w:val="single"/>
      </w:rPr>
    </w:lvl>
    <w:lvl w:ilvl="1">
      <w:start w:val="1"/>
      <w:numFmt w:val="decimal"/>
      <w:lvlText w:val="%1.%2"/>
      <w:lvlJc w:val="left"/>
      <w:pPr>
        <w:ind w:left="105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6453129B"/>
    <w:multiLevelType w:val="multilevel"/>
    <w:tmpl w:val="826CD9B8"/>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66DF4E94"/>
    <w:multiLevelType w:val="hybridMultilevel"/>
    <w:tmpl w:val="5370820E"/>
    <w:lvl w:ilvl="0" w:tplc="E5CE948A">
      <w:start w:val="1"/>
      <w:numFmt w:val="lowerLetter"/>
      <w:lvlText w:val="%1."/>
      <w:lvlJc w:val="left"/>
      <w:pPr>
        <w:ind w:left="680" w:hanging="216"/>
      </w:pPr>
      <w:rPr>
        <w:rFonts w:ascii="Arial" w:eastAsia="Arial" w:hAnsi="Arial" w:cs="Arial" w:hint="default"/>
        <w:color w:val="auto"/>
        <w:spacing w:val="-10"/>
        <w:w w:val="102"/>
        <w:sz w:val="20"/>
        <w:szCs w:val="20"/>
      </w:rPr>
    </w:lvl>
    <w:lvl w:ilvl="1" w:tplc="C7768BCE">
      <w:numFmt w:val="bullet"/>
      <w:lvlText w:val="•"/>
      <w:lvlJc w:val="left"/>
      <w:pPr>
        <w:ind w:left="1008" w:hanging="216"/>
      </w:pPr>
      <w:rPr>
        <w:rFonts w:hint="default"/>
      </w:rPr>
    </w:lvl>
    <w:lvl w:ilvl="2" w:tplc="084CA1F4">
      <w:numFmt w:val="bullet"/>
      <w:lvlText w:val="•"/>
      <w:lvlJc w:val="left"/>
      <w:pPr>
        <w:ind w:left="1337" w:hanging="216"/>
      </w:pPr>
      <w:rPr>
        <w:rFonts w:hint="default"/>
      </w:rPr>
    </w:lvl>
    <w:lvl w:ilvl="3" w:tplc="9364DD94">
      <w:numFmt w:val="bullet"/>
      <w:lvlText w:val="•"/>
      <w:lvlJc w:val="left"/>
      <w:pPr>
        <w:ind w:left="1666" w:hanging="216"/>
      </w:pPr>
      <w:rPr>
        <w:rFonts w:hint="default"/>
      </w:rPr>
    </w:lvl>
    <w:lvl w:ilvl="4" w:tplc="1AC41D0E">
      <w:numFmt w:val="bullet"/>
      <w:lvlText w:val="•"/>
      <w:lvlJc w:val="left"/>
      <w:pPr>
        <w:ind w:left="1995" w:hanging="216"/>
      </w:pPr>
      <w:rPr>
        <w:rFonts w:hint="default"/>
      </w:rPr>
    </w:lvl>
    <w:lvl w:ilvl="5" w:tplc="E5744750">
      <w:numFmt w:val="bullet"/>
      <w:lvlText w:val="•"/>
      <w:lvlJc w:val="left"/>
      <w:pPr>
        <w:ind w:left="2324" w:hanging="216"/>
      </w:pPr>
      <w:rPr>
        <w:rFonts w:hint="default"/>
      </w:rPr>
    </w:lvl>
    <w:lvl w:ilvl="6" w:tplc="574A0C2E">
      <w:numFmt w:val="bullet"/>
      <w:lvlText w:val="•"/>
      <w:lvlJc w:val="left"/>
      <w:pPr>
        <w:ind w:left="2653" w:hanging="216"/>
      </w:pPr>
      <w:rPr>
        <w:rFonts w:hint="default"/>
      </w:rPr>
    </w:lvl>
    <w:lvl w:ilvl="7" w:tplc="950A11EC">
      <w:numFmt w:val="bullet"/>
      <w:lvlText w:val="•"/>
      <w:lvlJc w:val="left"/>
      <w:pPr>
        <w:ind w:left="2982" w:hanging="216"/>
      </w:pPr>
      <w:rPr>
        <w:rFonts w:hint="default"/>
      </w:rPr>
    </w:lvl>
    <w:lvl w:ilvl="8" w:tplc="064E1718">
      <w:numFmt w:val="bullet"/>
      <w:lvlText w:val="•"/>
      <w:lvlJc w:val="left"/>
      <w:pPr>
        <w:ind w:left="3311" w:hanging="216"/>
      </w:pPr>
      <w:rPr>
        <w:rFonts w:hint="default"/>
      </w:rPr>
    </w:lvl>
  </w:abstractNum>
  <w:abstractNum w:abstractNumId="17" w15:restartNumberingAfterBreak="0">
    <w:nsid w:val="6C2A496D"/>
    <w:multiLevelType w:val="multilevel"/>
    <w:tmpl w:val="3CF4E786"/>
    <w:lvl w:ilvl="0">
      <w:start w:val="1"/>
      <w:numFmt w:val="decimal"/>
      <w:pStyle w:val="KHeading1"/>
      <w:lvlText w:val="%1."/>
      <w:lvlJc w:val="left"/>
      <w:pPr>
        <w:tabs>
          <w:tab w:val="num" w:pos="720"/>
        </w:tabs>
        <w:ind w:left="720" w:hanging="720"/>
      </w:pPr>
      <w:rPr>
        <w:rFonts w:hint="default"/>
        <w:b/>
        <w:color w:val="auto"/>
      </w:rPr>
    </w:lvl>
    <w:lvl w:ilvl="1">
      <w:numFmt w:val="decimal"/>
      <w:pStyle w:val="KHeading2"/>
      <w:lvlText w:val="%1.%2."/>
      <w:lvlJc w:val="left"/>
      <w:pPr>
        <w:ind w:left="972" w:hanging="432"/>
      </w:pPr>
      <w:rPr>
        <w:rFonts w:hint="default"/>
        <w:b w:val="0"/>
        <w:i w:val="0"/>
        <w:color w:val="auto"/>
      </w:rPr>
    </w:lvl>
    <w:lvl w:ilvl="2">
      <w:start w:val="1"/>
      <w:numFmt w:val="decimal"/>
      <w:pStyle w:val="KHeading3"/>
      <w:lvlText w:val="%1.%2.%3."/>
      <w:lvlJc w:val="left"/>
      <w:pPr>
        <w:ind w:left="6894" w:hanging="504"/>
      </w:pPr>
      <w:rPr>
        <w:rFonts w:ascii="Arial" w:hAnsi="Arial" w:cs="Arial" w:hint="default"/>
        <w:color w:val="auto"/>
        <w:sz w:val="22"/>
        <w:szCs w:val="22"/>
      </w:rPr>
    </w:lvl>
    <w:lvl w:ilvl="3">
      <w:start w:val="1"/>
      <w:numFmt w:val="lowerLetter"/>
      <w:pStyle w:val="KHeading4"/>
      <w:lvlText w:val="%4."/>
      <w:lvlJc w:val="left"/>
      <w:pPr>
        <w:tabs>
          <w:tab w:val="num" w:pos="2880"/>
        </w:tabs>
        <w:ind w:left="2880" w:hanging="720"/>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21810952">
    <w:abstractNumId w:val="11"/>
  </w:num>
  <w:num w:numId="2" w16cid:durableId="277877500">
    <w:abstractNumId w:val="4"/>
  </w:num>
  <w:num w:numId="3" w16cid:durableId="1870100749">
    <w:abstractNumId w:val="3"/>
  </w:num>
  <w:num w:numId="4" w16cid:durableId="1248030185">
    <w:abstractNumId w:val="7"/>
  </w:num>
  <w:num w:numId="5" w16cid:durableId="260453934">
    <w:abstractNumId w:val="15"/>
  </w:num>
  <w:num w:numId="6" w16cid:durableId="282464340">
    <w:abstractNumId w:val="0"/>
  </w:num>
  <w:num w:numId="7" w16cid:durableId="1772552645">
    <w:abstractNumId w:val="14"/>
  </w:num>
  <w:num w:numId="8" w16cid:durableId="1227111280">
    <w:abstractNumId w:val="8"/>
  </w:num>
  <w:num w:numId="9" w16cid:durableId="1186553260">
    <w:abstractNumId w:val="5"/>
  </w:num>
  <w:num w:numId="10" w16cid:durableId="1771313396">
    <w:abstractNumId w:val="9"/>
  </w:num>
  <w:num w:numId="11" w16cid:durableId="845248513">
    <w:abstractNumId w:val="13"/>
  </w:num>
  <w:num w:numId="12" w16cid:durableId="685252789">
    <w:abstractNumId w:val="6"/>
  </w:num>
  <w:num w:numId="13" w16cid:durableId="1343780004">
    <w:abstractNumId w:val="17"/>
  </w:num>
  <w:num w:numId="14" w16cid:durableId="307827120">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40987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677827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82170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227957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573247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44111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85785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4937870">
    <w:abstractNumId w:val="17"/>
  </w:num>
  <w:num w:numId="23" w16cid:durableId="235551172">
    <w:abstractNumId w:val="17"/>
  </w:num>
  <w:num w:numId="24" w16cid:durableId="1489328381">
    <w:abstractNumId w:val="17"/>
    <w:lvlOverride w:ilvl="0">
      <w:startOverride w:val="11"/>
    </w:lvlOverride>
    <w:lvlOverride w:ilvl="1">
      <w:startOverride w:val="1"/>
    </w:lvlOverride>
  </w:num>
  <w:num w:numId="25" w16cid:durableId="642127862">
    <w:abstractNumId w:val="17"/>
    <w:lvlOverride w:ilvl="0">
      <w:startOverride w:val="12"/>
    </w:lvlOverride>
    <w:lvlOverride w:ilvl="1">
      <w:startOverride w:val="1"/>
    </w:lvlOverride>
  </w:num>
  <w:num w:numId="26" w16cid:durableId="1081685234">
    <w:abstractNumId w:val="17"/>
    <w:lvlOverride w:ilvl="0">
      <w:startOverride w:val="13"/>
    </w:lvlOverride>
    <w:lvlOverride w:ilvl="1">
      <w:startOverride w:val="1"/>
    </w:lvlOverride>
  </w:num>
  <w:num w:numId="27" w16cid:durableId="149489436">
    <w:abstractNumId w:val="17"/>
    <w:lvlOverride w:ilvl="0">
      <w:startOverride w:val="14"/>
    </w:lvlOverride>
    <w:lvlOverride w:ilvl="1">
      <w:startOverride w:val="1"/>
    </w:lvlOverride>
  </w:num>
  <w:num w:numId="28" w16cid:durableId="1517617852">
    <w:abstractNumId w:val="17"/>
    <w:lvlOverride w:ilvl="0">
      <w:startOverride w:val="15"/>
    </w:lvlOverride>
    <w:lvlOverride w:ilvl="1">
      <w:startOverride w:val="1"/>
    </w:lvlOverride>
  </w:num>
  <w:num w:numId="29" w16cid:durableId="932935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036015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9075365">
    <w:abstractNumId w:val="17"/>
    <w:lvlOverride w:ilvl="0">
      <w:startOverride w:val="10"/>
    </w:lvlOverride>
    <w:lvlOverride w:ilvl="1">
      <w:startOverride w:val="1"/>
    </w:lvlOverride>
  </w:num>
  <w:num w:numId="32" w16cid:durableId="656882332">
    <w:abstractNumId w:val="2"/>
  </w:num>
  <w:num w:numId="33" w16cid:durableId="2140758743">
    <w:abstractNumId w:val="12"/>
  </w:num>
  <w:num w:numId="34" w16cid:durableId="176240620">
    <w:abstractNumId w:val="10"/>
  </w:num>
  <w:num w:numId="35" w16cid:durableId="1894192875">
    <w:abstractNumId w:val="1"/>
  </w:num>
  <w:num w:numId="36" w16cid:durableId="34113069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9911075">
    <w:abstractNumId w:val="17"/>
  </w:num>
  <w:num w:numId="38" w16cid:durableId="111751699">
    <w:abstractNumId w:val="17"/>
  </w:num>
  <w:num w:numId="39" w16cid:durableId="64959705">
    <w:abstractNumId w:val="16"/>
  </w:num>
  <w:num w:numId="40" w16cid:durableId="21831085">
    <w:abstractNumId w:val="17"/>
  </w:num>
  <w:num w:numId="41" w16cid:durableId="1649895032">
    <w:abstractNumId w:val="1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landa Banos">
    <w15:presenceInfo w15:providerId="AD" w15:userId="S::Yolanda.Banos@citizensfla.com::c99af400-c80c-4193-a7de-229bf9ed7c71"/>
  </w15:person>
  <w15:person w15:author="Jessica Chapman">
    <w15:presenceInfo w15:providerId="AD" w15:userId="S::Jessica.Chapman@citizensfla.com::ee7d2f54-eaeb-4af4-b3f9-c57f6a94cfb8"/>
  </w15:person>
  <w15:person w15:author="Isabella Valcarcel">
    <w15:presenceInfo w15:providerId="AD" w15:userId="S::Isabella.Valcarcel@citizensfla.com::8af99041-4b3f-482d-9f1a-45e1a6326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36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NbI0BCFjM0tLJR2l4NTi4sz8PJACw1oAZvVrKCwAAAA="/>
  </w:docVars>
  <w:rsids>
    <w:rsidRoot w:val="00BF6D67"/>
    <w:rsid w:val="0000105F"/>
    <w:rsid w:val="000012AE"/>
    <w:rsid w:val="000022FA"/>
    <w:rsid w:val="00003C58"/>
    <w:rsid w:val="0000476C"/>
    <w:rsid w:val="00005B39"/>
    <w:rsid w:val="00005E1B"/>
    <w:rsid w:val="000065A0"/>
    <w:rsid w:val="000067DA"/>
    <w:rsid w:val="00006830"/>
    <w:rsid w:val="0000714F"/>
    <w:rsid w:val="000102C4"/>
    <w:rsid w:val="00010676"/>
    <w:rsid w:val="000106C6"/>
    <w:rsid w:val="00010B0A"/>
    <w:rsid w:val="00011711"/>
    <w:rsid w:val="0001402C"/>
    <w:rsid w:val="000159EC"/>
    <w:rsid w:val="00017B53"/>
    <w:rsid w:val="000203CA"/>
    <w:rsid w:val="000212E2"/>
    <w:rsid w:val="00021A90"/>
    <w:rsid w:val="00022794"/>
    <w:rsid w:val="00023C0F"/>
    <w:rsid w:val="00026FC9"/>
    <w:rsid w:val="000306F0"/>
    <w:rsid w:val="00031375"/>
    <w:rsid w:val="00032174"/>
    <w:rsid w:val="00032B03"/>
    <w:rsid w:val="00033D89"/>
    <w:rsid w:val="00033EBC"/>
    <w:rsid w:val="00034DCE"/>
    <w:rsid w:val="00035033"/>
    <w:rsid w:val="0003530B"/>
    <w:rsid w:val="0003788D"/>
    <w:rsid w:val="00037E07"/>
    <w:rsid w:val="000406A6"/>
    <w:rsid w:val="00040A90"/>
    <w:rsid w:val="00041253"/>
    <w:rsid w:val="0004152B"/>
    <w:rsid w:val="00041B70"/>
    <w:rsid w:val="00042557"/>
    <w:rsid w:val="00043656"/>
    <w:rsid w:val="00043B53"/>
    <w:rsid w:val="00044A89"/>
    <w:rsid w:val="000458E7"/>
    <w:rsid w:val="0005056E"/>
    <w:rsid w:val="00051218"/>
    <w:rsid w:val="00051324"/>
    <w:rsid w:val="0005265B"/>
    <w:rsid w:val="00053218"/>
    <w:rsid w:val="000558FE"/>
    <w:rsid w:val="00055DC9"/>
    <w:rsid w:val="00056DB2"/>
    <w:rsid w:val="00057E9E"/>
    <w:rsid w:val="000652D2"/>
    <w:rsid w:val="00065EB3"/>
    <w:rsid w:val="00067BAA"/>
    <w:rsid w:val="0007153E"/>
    <w:rsid w:val="00073149"/>
    <w:rsid w:val="0007332D"/>
    <w:rsid w:val="00073FDE"/>
    <w:rsid w:val="00074663"/>
    <w:rsid w:val="00077410"/>
    <w:rsid w:val="00077868"/>
    <w:rsid w:val="00077DA1"/>
    <w:rsid w:val="00080212"/>
    <w:rsid w:val="00081A93"/>
    <w:rsid w:val="00082F01"/>
    <w:rsid w:val="00083370"/>
    <w:rsid w:val="00083D46"/>
    <w:rsid w:val="00083D58"/>
    <w:rsid w:val="000854BA"/>
    <w:rsid w:val="00085EE6"/>
    <w:rsid w:val="00085FCB"/>
    <w:rsid w:val="00086147"/>
    <w:rsid w:val="0008753B"/>
    <w:rsid w:val="0009001B"/>
    <w:rsid w:val="00090095"/>
    <w:rsid w:val="0009214C"/>
    <w:rsid w:val="00092B00"/>
    <w:rsid w:val="00092E28"/>
    <w:rsid w:val="000938A7"/>
    <w:rsid w:val="00096033"/>
    <w:rsid w:val="000969DC"/>
    <w:rsid w:val="000972D5"/>
    <w:rsid w:val="000974A6"/>
    <w:rsid w:val="00097DF1"/>
    <w:rsid w:val="000A0250"/>
    <w:rsid w:val="000A08AD"/>
    <w:rsid w:val="000A1946"/>
    <w:rsid w:val="000A273D"/>
    <w:rsid w:val="000A6C0F"/>
    <w:rsid w:val="000A6D2D"/>
    <w:rsid w:val="000A7391"/>
    <w:rsid w:val="000A7FFB"/>
    <w:rsid w:val="000B1603"/>
    <w:rsid w:val="000B1D97"/>
    <w:rsid w:val="000B2570"/>
    <w:rsid w:val="000B2A07"/>
    <w:rsid w:val="000B5DCE"/>
    <w:rsid w:val="000B62B8"/>
    <w:rsid w:val="000B7323"/>
    <w:rsid w:val="000C0E71"/>
    <w:rsid w:val="000C1211"/>
    <w:rsid w:val="000C19FD"/>
    <w:rsid w:val="000C1AF3"/>
    <w:rsid w:val="000C20E5"/>
    <w:rsid w:val="000C3514"/>
    <w:rsid w:val="000C5AC0"/>
    <w:rsid w:val="000C5FE2"/>
    <w:rsid w:val="000C6664"/>
    <w:rsid w:val="000C6B12"/>
    <w:rsid w:val="000C7085"/>
    <w:rsid w:val="000D13DE"/>
    <w:rsid w:val="000D1619"/>
    <w:rsid w:val="000D5FAE"/>
    <w:rsid w:val="000D712D"/>
    <w:rsid w:val="000D71F5"/>
    <w:rsid w:val="000D7EBC"/>
    <w:rsid w:val="000E02F9"/>
    <w:rsid w:val="000E0790"/>
    <w:rsid w:val="000E125D"/>
    <w:rsid w:val="000E31E9"/>
    <w:rsid w:val="000E3D0D"/>
    <w:rsid w:val="000E4AA5"/>
    <w:rsid w:val="000E7A5C"/>
    <w:rsid w:val="000E7FC1"/>
    <w:rsid w:val="000F05B1"/>
    <w:rsid w:val="000F2710"/>
    <w:rsid w:val="000F34B4"/>
    <w:rsid w:val="000F3B1A"/>
    <w:rsid w:val="000F3CC2"/>
    <w:rsid w:val="000F4B42"/>
    <w:rsid w:val="000F7044"/>
    <w:rsid w:val="000F70FB"/>
    <w:rsid w:val="000F74FB"/>
    <w:rsid w:val="000F7851"/>
    <w:rsid w:val="000F78C2"/>
    <w:rsid w:val="001003B9"/>
    <w:rsid w:val="00100979"/>
    <w:rsid w:val="00101211"/>
    <w:rsid w:val="0010304B"/>
    <w:rsid w:val="001033B9"/>
    <w:rsid w:val="00103A25"/>
    <w:rsid w:val="00105D43"/>
    <w:rsid w:val="0010696B"/>
    <w:rsid w:val="00106E8B"/>
    <w:rsid w:val="00107396"/>
    <w:rsid w:val="0010768C"/>
    <w:rsid w:val="001102E1"/>
    <w:rsid w:val="0011181F"/>
    <w:rsid w:val="00111B82"/>
    <w:rsid w:val="00114370"/>
    <w:rsid w:val="00115FCB"/>
    <w:rsid w:val="001163A9"/>
    <w:rsid w:val="001211CC"/>
    <w:rsid w:val="00124EBC"/>
    <w:rsid w:val="00125751"/>
    <w:rsid w:val="00126543"/>
    <w:rsid w:val="001269A0"/>
    <w:rsid w:val="001302BD"/>
    <w:rsid w:val="00130E1C"/>
    <w:rsid w:val="00131460"/>
    <w:rsid w:val="001316DC"/>
    <w:rsid w:val="00132EE8"/>
    <w:rsid w:val="001335A1"/>
    <w:rsid w:val="0013436E"/>
    <w:rsid w:val="00134966"/>
    <w:rsid w:val="00135F42"/>
    <w:rsid w:val="00137827"/>
    <w:rsid w:val="00137F3F"/>
    <w:rsid w:val="00141133"/>
    <w:rsid w:val="00141F9C"/>
    <w:rsid w:val="00142545"/>
    <w:rsid w:val="00144AB1"/>
    <w:rsid w:val="00144FD9"/>
    <w:rsid w:val="0014572F"/>
    <w:rsid w:val="00145E5B"/>
    <w:rsid w:val="00146222"/>
    <w:rsid w:val="0014649F"/>
    <w:rsid w:val="00146519"/>
    <w:rsid w:val="00146C69"/>
    <w:rsid w:val="00150046"/>
    <w:rsid w:val="001502EA"/>
    <w:rsid w:val="00150A43"/>
    <w:rsid w:val="00152F66"/>
    <w:rsid w:val="0015328E"/>
    <w:rsid w:val="001535CC"/>
    <w:rsid w:val="001535EB"/>
    <w:rsid w:val="00153B76"/>
    <w:rsid w:val="00154E64"/>
    <w:rsid w:val="00154EFC"/>
    <w:rsid w:val="00156CA8"/>
    <w:rsid w:val="00156D0A"/>
    <w:rsid w:val="00160FCF"/>
    <w:rsid w:val="001627A5"/>
    <w:rsid w:val="00165757"/>
    <w:rsid w:val="00167EAE"/>
    <w:rsid w:val="00167F7D"/>
    <w:rsid w:val="00170BB5"/>
    <w:rsid w:val="001711DC"/>
    <w:rsid w:val="00171BA9"/>
    <w:rsid w:val="00172015"/>
    <w:rsid w:val="001720A3"/>
    <w:rsid w:val="001725B6"/>
    <w:rsid w:val="00173893"/>
    <w:rsid w:val="00174DCD"/>
    <w:rsid w:val="00175579"/>
    <w:rsid w:val="00175DDA"/>
    <w:rsid w:val="00176194"/>
    <w:rsid w:val="00176994"/>
    <w:rsid w:val="00177426"/>
    <w:rsid w:val="00180A53"/>
    <w:rsid w:val="00181239"/>
    <w:rsid w:val="001835CA"/>
    <w:rsid w:val="00183D9D"/>
    <w:rsid w:val="0018494D"/>
    <w:rsid w:val="001856DB"/>
    <w:rsid w:val="00185828"/>
    <w:rsid w:val="00185CF2"/>
    <w:rsid w:val="00190FEC"/>
    <w:rsid w:val="00193B3C"/>
    <w:rsid w:val="001948EE"/>
    <w:rsid w:val="00195726"/>
    <w:rsid w:val="00195735"/>
    <w:rsid w:val="0019665E"/>
    <w:rsid w:val="0019761F"/>
    <w:rsid w:val="00197910"/>
    <w:rsid w:val="001A0FB6"/>
    <w:rsid w:val="001A10F5"/>
    <w:rsid w:val="001A1DC9"/>
    <w:rsid w:val="001A25BD"/>
    <w:rsid w:val="001A3386"/>
    <w:rsid w:val="001A5134"/>
    <w:rsid w:val="001A56C2"/>
    <w:rsid w:val="001B01B3"/>
    <w:rsid w:val="001B0C47"/>
    <w:rsid w:val="001B3328"/>
    <w:rsid w:val="001B4955"/>
    <w:rsid w:val="001B5B98"/>
    <w:rsid w:val="001B5C60"/>
    <w:rsid w:val="001B75A4"/>
    <w:rsid w:val="001B7883"/>
    <w:rsid w:val="001B7BF8"/>
    <w:rsid w:val="001C0531"/>
    <w:rsid w:val="001C0A56"/>
    <w:rsid w:val="001C2575"/>
    <w:rsid w:val="001C4E13"/>
    <w:rsid w:val="001C57F1"/>
    <w:rsid w:val="001C70FA"/>
    <w:rsid w:val="001D11AD"/>
    <w:rsid w:val="001D195D"/>
    <w:rsid w:val="001D363E"/>
    <w:rsid w:val="001D39A4"/>
    <w:rsid w:val="001D3BD3"/>
    <w:rsid w:val="001D4015"/>
    <w:rsid w:val="001D4705"/>
    <w:rsid w:val="001D4A61"/>
    <w:rsid w:val="001D6187"/>
    <w:rsid w:val="001D7E24"/>
    <w:rsid w:val="001E0324"/>
    <w:rsid w:val="001E1641"/>
    <w:rsid w:val="001E27A1"/>
    <w:rsid w:val="001E312E"/>
    <w:rsid w:val="001E4546"/>
    <w:rsid w:val="001E4D45"/>
    <w:rsid w:val="001E4EC5"/>
    <w:rsid w:val="001E516F"/>
    <w:rsid w:val="001E7407"/>
    <w:rsid w:val="001F0926"/>
    <w:rsid w:val="001F12A0"/>
    <w:rsid w:val="001F14CB"/>
    <w:rsid w:val="001F3A6E"/>
    <w:rsid w:val="001F5611"/>
    <w:rsid w:val="001F56E1"/>
    <w:rsid w:val="001F56E7"/>
    <w:rsid w:val="001F5785"/>
    <w:rsid w:val="001F61EB"/>
    <w:rsid w:val="001F62B6"/>
    <w:rsid w:val="001F72BD"/>
    <w:rsid w:val="002011D9"/>
    <w:rsid w:val="00202397"/>
    <w:rsid w:val="00203990"/>
    <w:rsid w:val="00203A63"/>
    <w:rsid w:val="00203B3D"/>
    <w:rsid w:val="002055D2"/>
    <w:rsid w:val="00205D22"/>
    <w:rsid w:val="002068D5"/>
    <w:rsid w:val="00207692"/>
    <w:rsid w:val="00207FC0"/>
    <w:rsid w:val="002113B1"/>
    <w:rsid w:val="00211982"/>
    <w:rsid w:val="0021251E"/>
    <w:rsid w:val="002125A9"/>
    <w:rsid w:val="00212760"/>
    <w:rsid w:val="0021282D"/>
    <w:rsid w:val="0021316D"/>
    <w:rsid w:val="00214227"/>
    <w:rsid w:val="00214340"/>
    <w:rsid w:val="0021525F"/>
    <w:rsid w:val="0021593C"/>
    <w:rsid w:val="002175A7"/>
    <w:rsid w:val="00217C50"/>
    <w:rsid w:val="00220585"/>
    <w:rsid w:val="00222D61"/>
    <w:rsid w:val="0022401D"/>
    <w:rsid w:val="00224381"/>
    <w:rsid w:val="002247F1"/>
    <w:rsid w:val="00224B71"/>
    <w:rsid w:val="002253AD"/>
    <w:rsid w:val="002304B0"/>
    <w:rsid w:val="002311D7"/>
    <w:rsid w:val="00232C14"/>
    <w:rsid w:val="00232EC5"/>
    <w:rsid w:val="002348B4"/>
    <w:rsid w:val="00235CF7"/>
    <w:rsid w:val="00237A9D"/>
    <w:rsid w:val="00237CA1"/>
    <w:rsid w:val="00240081"/>
    <w:rsid w:val="00240645"/>
    <w:rsid w:val="00240921"/>
    <w:rsid w:val="00241A52"/>
    <w:rsid w:val="0024387C"/>
    <w:rsid w:val="00244339"/>
    <w:rsid w:val="00244B5D"/>
    <w:rsid w:val="00244F6E"/>
    <w:rsid w:val="00250EF5"/>
    <w:rsid w:val="00251F09"/>
    <w:rsid w:val="00253BD1"/>
    <w:rsid w:val="00253C95"/>
    <w:rsid w:val="002555A0"/>
    <w:rsid w:val="00255B3A"/>
    <w:rsid w:val="00256640"/>
    <w:rsid w:val="00260C86"/>
    <w:rsid w:val="00261E6B"/>
    <w:rsid w:val="00262A16"/>
    <w:rsid w:val="00262A75"/>
    <w:rsid w:val="00263061"/>
    <w:rsid w:val="002653B0"/>
    <w:rsid w:val="00266989"/>
    <w:rsid w:val="00267897"/>
    <w:rsid w:val="0027056D"/>
    <w:rsid w:val="00270937"/>
    <w:rsid w:val="00270BAC"/>
    <w:rsid w:val="002711BC"/>
    <w:rsid w:val="00271F2A"/>
    <w:rsid w:val="002721D3"/>
    <w:rsid w:val="00273859"/>
    <w:rsid w:val="002753E2"/>
    <w:rsid w:val="0027743C"/>
    <w:rsid w:val="002776F0"/>
    <w:rsid w:val="00277834"/>
    <w:rsid w:val="00280342"/>
    <w:rsid w:val="00281B42"/>
    <w:rsid w:val="00283A7E"/>
    <w:rsid w:val="0028477C"/>
    <w:rsid w:val="002847D1"/>
    <w:rsid w:val="00284955"/>
    <w:rsid w:val="002858CF"/>
    <w:rsid w:val="00285A0E"/>
    <w:rsid w:val="00285A3A"/>
    <w:rsid w:val="002871B2"/>
    <w:rsid w:val="00287821"/>
    <w:rsid w:val="00287AF7"/>
    <w:rsid w:val="00290071"/>
    <w:rsid w:val="0029014F"/>
    <w:rsid w:val="0029030A"/>
    <w:rsid w:val="002903E9"/>
    <w:rsid w:val="0029071B"/>
    <w:rsid w:val="002912FD"/>
    <w:rsid w:val="00292221"/>
    <w:rsid w:val="002932A4"/>
    <w:rsid w:val="002932BE"/>
    <w:rsid w:val="002934AC"/>
    <w:rsid w:val="00293D58"/>
    <w:rsid w:val="00296DB9"/>
    <w:rsid w:val="002A06E6"/>
    <w:rsid w:val="002A1BD5"/>
    <w:rsid w:val="002A1DF7"/>
    <w:rsid w:val="002A34F2"/>
    <w:rsid w:val="002A4574"/>
    <w:rsid w:val="002A4D33"/>
    <w:rsid w:val="002A4ED4"/>
    <w:rsid w:val="002A537A"/>
    <w:rsid w:val="002A5ABD"/>
    <w:rsid w:val="002A5C26"/>
    <w:rsid w:val="002A5F0A"/>
    <w:rsid w:val="002A6CBB"/>
    <w:rsid w:val="002A6D9E"/>
    <w:rsid w:val="002B26CD"/>
    <w:rsid w:val="002B302B"/>
    <w:rsid w:val="002B5168"/>
    <w:rsid w:val="002B597E"/>
    <w:rsid w:val="002B5F55"/>
    <w:rsid w:val="002B654F"/>
    <w:rsid w:val="002B6694"/>
    <w:rsid w:val="002B7B05"/>
    <w:rsid w:val="002B7D74"/>
    <w:rsid w:val="002C14D5"/>
    <w:rsid w:val="002C1B6E"/>
    <w:rsid w:val="002C1F4F"/>
    <w:rsid w:val="002C2804"/>
    <w:rsid w:val="002C3491"/>
    <w:rsid w:val="002C472B"/>
    <w:rsid w:val="002C51B9"/>
    <w:rsid w:val="002C5560"/>
    <w:rsid w:val="002C5FBD"/>
    <w:rsid w:val="002C70DE"/>
    <w:rsid w:val="002C7C3B"/>
    <w:rsid w:val="002D1672"/>
    <w:rsid w:val="002D1710"/>
    <w:rsid w:val="002D1B75"/>
    <w:rsid w:val="002D225F"/>
    <w:rsid w:val="002D2A21"/>
    <w:rsid w:val="002D4227"/>
    <w:rsid w:val="002D4ED0"/>
    <w:rsid w:val="002D555F"/>
    <w:rsid w:val="002D5934"/>
    <w:rsid w:val="002D5B48"/>
    <w:rsid w:val="002D5F0E"/>
    <w:rsid w:val="002D68AB"/>
    <w:rsid w:val="002D6A46"/>
    <w:rsid w:val="002D7D83"/>
    <w:rsid w:val="002E0559"/>
    <w:rsid w:val="002E087F"/>
    <w:rsid w:val="002E0EC9"/>
    <w:rsid w:val="002E1206"/>
    <w:rsid w:val="002E15A2"/>
    <w:rsid w:val="002E2E99"/>
    <w:rsid w:val="002E5A2F"/>
    <w:rsid w:val="002E5B6F"/>
    <w:rsid w:val="002E7E17"/>
    <w:rsid w:val="002F0AE2"/>
    <w:rsid w:val="002F0B60"/>
    <w:rsid w:val="002F2B73"/>
    <w:rsid w:val="002F397A"/>
    <w:rsid w:val="002F43A1"/>
    <w:rsid w:val="002F5A60"/>
    <w:rsid w:val="002F6C10"/>
    <w:rsid w:val="0030208C"/>
    <w:rsid w:val="00302A89"/>
    <w:rsid w:val="00305759"/>
    <w:rsid w:val="003059D9"/>
    <w:rsid w:val="003061F5"/>
    <w:rsid w:val="00307045"/>
    <w:rsid w:val="00307EC5"/>
    <w:rsid w:val="00310104"/>
    <w:rsid w:val="00310930"/>
    <w:rsid w:val="00310C9A"/>
    <w:rsid w:val="00311741"/>
    <w:rsid w:val="00311C68"/>
    <w:rsid w:val="003124DC"/>
    <w:rsid w:val="003127B3"/>
    <w:rsid w:val="00312D83"/>
    <w:rsid w:val="0031325B"/>
    <w:rsid w:val="003137A5"/>
    <w:rsid w:val="00314A01"/>
    <w:rsid w:val="00314D4E"/>
    <w:rsid w:val="00315055"/>
    <w:rsid w:val="0031575E"/>
    <w:rsid w:val="00315CCC"/>
    <w:rsid w:val="003213A1"/>
    <w:rsid w:val="0032296A"/>
    <w:rsid w:val="00323C5A"/>
    <w:rsid w:val="00325192"/>
    <w:rsid w:val="00330B52"/>
    <w:rsid w:val="00331285"/>
    <w:rsid w:val="00331CBA"/>
    <w:rsid w:val="00331D03"/>
    <w:rsid w:val="00331D6C"/>
    <w:rsid w:val="00332751"/>
    <w:rsid w:val="00332AD0"/>
    <w:rsid w:val="003333BC"/>
    <w:rsid w:val="00333996"/>
    <w:rsid w:val="00333EEC"/>
    <w:rsid w:val="00334236"/>
    <w:rsid w:val="00334479"/>
    <w:rsid w:val="00334DD2"/>
    <w:rsid w:val="00335217"/>
    <w:rsid w:val="00335444"/>
    <w:rsid w:val="003360DE"/>
    <w:rsid w:val="00336764"/>
    <w:rsid w:val="0034181C"/>
    <w:rsid w:val="003420CC"/>
    <w:rsid w:val="0034278A"/>
    <w:rsid w:val="0034378F"/>
    <w:rsid w:val="00344865"/>
    <w:rsid w:val="00344C54"/>
    <w:rsid w:val="00345F6A"/>
    <w:rsid w:val="003475CE"/>
    <w:rsid w:val="003479FD"/>
    <w:rsid w:val="0035009B"/>
    <w:rsid w:val="00350247"/>
    <w:rsid w:val="00350A3D"/>
    <w:rsid w:val="00351ADC"/>
    <w:rsid w:val="00352E22"/>
    <w:rsid w:val="00352F22"/>
    <w:rsid w:val="0035404C"/>
    <w:rsid w:val="003541C9"/>
    <w:rsid w:val="003541D3"/>
    <w:rsid w:val="00354BD4"/>
    <w:rsid w:val="003561F2"/>
    <w:rsid w:val="00356832"/>
    <w:rsid w:val="003570E1"/>
    <w:rsid w:val="003577D3"/>
    <w:rsid w:val="00360724"/>
    <w:rsid w:val="003634B5"/>
    <w:rsid w:val="003634BC"/>
    <w:rsid w:val="00363787"/>
    <w:rsid w:val="00364985"/>
    <w:rsid w:val="00364A55"/>
    <w:rsid w:val="00365251"/>
    <w:rsid w:val="003652AE"/>
    <w:rsid w:val="003667CC"/>
    <w:rsid w:val="003671BF"/>
    <w:rsid w:val="00371FC3"/>
    <w:rsid w:val="0037233D"/>
    <w:rsid w:val="00374811"/>
    <w:rsid w:val="00374D71"/>
    <w:rsid w:val="00377864"/>
    <w:rsid w:val="00377F80"/>
    <w:rsid w:val="00380067"/>
    <w:rsid w:val="00381CB4"/>
    <w:rsid w:val="00381EDC"/>
    <w:rsid w:val="00383392"/>
    <w:rsid w:val="00383B28"/>
    <w:rsid w:val="00384496"/>
    <w:rsid w:val="00384728"/>
    <w:rsid w:val="00387F9A"/>
    <w:rsid w:val="003901B9"/>
    <w:rsid w:val="003901DB"/>
    <w:rsid w:val="0039119B"/>
    <w:rsid w:val="00391BE5"/>
    <w:rsid w:val="00392B61"/>
    <w:rsid w:val="00392DCF"/>
    <w:rsid w:val="0039354F"/>
    <w:rsid w:val="00393DEA"/>
    <w:rsid w:val="00393F3B"/>
    <w:rsid w:val="00394FF4"/>
    <w:rsid w:val="00395833"/>
    <w:rsid w:val="003977A6"/>
    <w:rsid w:val="003A1318"/>
    <w:rsid w:val="003A2211"/>
    <w:rsid w:val="003A2217"/>
    <w:rsid w:val="003A22A3"/>
    <w:rsid w:val="003A237F"/>
    <w:rsid w:val="003A28A7"/>
    <w:rsid w:val="003A2BC1"/>
    <w:rsid w:val="003A300A"/>
    <w:rsid w:val="003A318F"/>
    <w:rsid w:val="003A434F"/>
    <w:rsid w:val="003A498E"/>
    <w:rsid w:val="003A7993"/>
    <w:rsid w:val="003B1007"/>
    <w:rsid w:val="003B1407"/>
    <w:rsid w:val="003B1DD2"/>
    <w:rsid w:val="003B2B04"/>
    <w:rsid w:val="003B2F9D"/>
    <w:rsid w:val="003B4B1A"/>
    <w:rsid w:val="003B6CEC"/>
    <w:rsid w:val="003B7015"/>
    <w:rsid w:val="003B7A18"/>
    <w:rsid w:val="003C225E"/>
    <w:rsid w:val="003C3D7D"/>
    <w:rsid w:val="003C3F79"/>
    <w:rsid w:val="003C41FC"/>
    <w:rsid w:val="003C449C"/>
    <w:rsid w:val="003C45AE"/>
    <w:rsid w:val="003C5A5D"/>
    <w:rsid w:val="003C7975"/>
    <w:rsid w:val="003C7F4A"/>
    <w:rsid w:val="003D0BEE"/>
    <w:rsid w:val="003D0C68"/>
    <w:rsid w:val="003D2321"/>
    <w:rsid w:val="003D2D0B"/>
    <w:rsid w:val="003D30BC"/>
    <w:rsid w:val="003D33E2"/>
    <w:rsid w:val="003D342A"/>
    <w:rsid w:val="003D3E1E"/>
    <w:rsid w:val="003D569C"/>
    <w:rsid w:val="003D57FE"/>
    <w:rsid w:val="003D6336"/>
    <w:rsid w:val="003D79C7"/>
    <w:rsid w:val="003E0902"/>
    <w:rsid w:val="003E118B"/>
    <w:rsid w:val="003E2180"/>
    <w:rsid w:val="003E29E0"/>
    <w:rsid w:val="003E3598"/>
    <w:rsid w:val="003E3E18"/>
    <w:rsid w:val="003E3F8F"/>
    <w:rsid w:val="003E40E2"/>
    <w:rsid w:val="003E45FD"/>
    <w:rsid w:val="003E77F0"/>
    <w:rsid w:val="003E7971"/>
    <w:rsid w:val="003E7D32"/>
    <w:rsid w:val="003F25C9"/>
    <w:rsid w:val="003F27B8"/>
    <w:rsid w:val="003F2E12"/>
    <w:rsid w:val="003F2E73"/>
    <w:rsid w:val="003F3E7E"/>
    <w:rsid w:val="003F4581"/>
    <w:rsid w:val="003F4E54"/>
    <w:rsid w:val="003F5F61"/>
    <w:rsid w:val="003F6C2A"/>
    <w:rsid w:val="003F76B0"/>
    <w:rsid w:val="003F7EDF"/>
    <w:rsid w:val="004011C7"/>
    <w:rsid w:val="004011DF"/>
    <w:rsid w:val="004023DE"/>
    <w:rsid w:val="00402530"/>
    <w:rsid w:val="004037EA"/>
    <w:rsid w:val="004060BA"/>
    <w:rsid w:val="00406FB1"/>
    <w:rsid w:val="0041023F"/>
    <w:rsid w:val="00410281"/>
    <w:rsid w:val="0041075D"/>
    <w:rsid w:val="0041077D"/>
    <w:rsid w:val="00411854"/>
    <w:rsid w:val="00411B2C"/>
    <w:rsid w:val="00413EF2"/>
    <w:rsid w:val="00413FFF"/>
    <w:rsid w:val="00414179"/>
    <w:rsid w:val="00415A29"/>
    <w:rsid w:val="0041606B"/>
    <w:rsid w:val="004176F8"/>
    <w:rsid w:val="004177FB"/>
    <w:rsid w:val="0042004F"/>
    <w:rsid w:val="004211A9"/>
    <w:rsid w:val="00421B20"/>
    <w:rsid w:val="00421F41"/>
    <w:rsid w:val="0042222F"/>
    <w:rsid w:val="00422F11"/>
    <w:rsid w:val="00423BAE"/>
    <w:rsid w:val="00425943"/>
    <w:rsid w:val="00426E41"/>
    <w:rsid w:val="00426E50"/>
    <w:rsid w:val="00433273"/>
    <w:rsid w:val="00433871"/>
    <w:rsid w:val="00433FF0"/>
    <w:rsid w:val="00434958"/>
    <w:rsid w:val="00434E14"/>
    <w:rsid w:val="00434ED5"/>
    <w:rsid w:val="004400D4"/>
    <w:rsid w:val="0044014A"/>
    <w:rsid w:val="00440A85"/>
    <w:rsid w:val="00441BE0"/>
    <w:rsid w:val="00442B18"/>
    <w:rsid w:val="00442E6F"/>
    <w:rsid w:val="00443137"/>
    <w:rsid w:val="00444544"/>
    <w:rsid w:val="00445186"/>
    <w:rsid w:val="00447738"/>
    <w:rsid w:val="00451C53"/>
    <w:rsid w:val="00451F81"/>
    <w:rsid w:val="004526AA"/>
    <w:rsid w:val="0045530B"/>
    <w:rsid w:val="004558EB"/>
    <w:rsid w:val="00455DBC"/>
    <w:rsid w:val="00456920"/>
    <w:rsid w:val="0045699F"/>
    <w:rsid w:val="0046083C"/>
    <w:rsid w:val="00461E39"/>
    <w:rsid w:val="00462F04"/>
    <w:rsid w:val="004646E6"/>
    <w:rsid w:val="004651E5"/>
    <w:rsid w:val="00465624"/>
    <w:rsid w:val="00465C70"/>
    <w:rsid w:val="00466A49"/>
    <w:rsid w:val="00467C05"/>
    <w:rsid w:val="00467D10"/>
    <w:rsid w:val="00471B6D"/>
    <w:rsid w:val="0047217D"/>
    <w:rsid w:val="004722FB"/>
    <w:rsid w:val="00472C86"/>
    <w:rsid w:val="00473212"/>
    <w:rsid w:val="00474FD8"/>
    <w:rsid w:val="00476ADA"/>
    <w:rsid w:val="0047726B"/>
    <w:rsid w:val="004815EF"/>
    <w:rsid w:val="00481F36"/>
    <w:rsid w:val="00482E78"/>
    <w:rsid w:val="0048377E"/>
    <w:rsid w:val="00485B35"/>
    <w:rsid w:val="004869FF"/>
    <w:rsid w:val="004874AF"/>
    <w:rsid w:val="00490C01"/>
    <w:rsid w:val="00491409"/>
    <w:rsid w:val="00491966"/>
    <w:rsid w:val="00493D69"/>
    <w:rsid w:val="004948CD"/>
    <w:rsid w:val="00494BE0"/>
    <w:rsid w:val="00495AEA"/>
    <w:rsid w:val="0049621C"/>
    <w:rsid w:val="004964A7"/>
    <w:rsid w:val="00496D2C"/>
    <w:rsid w:val="00497371"/>
    <w:rsid w:val="004A08C3"/>
    <w:rsid w:val="004A1F23"/>
    <w:rsid w:val="004A23D3"/>
    <w:rsid w:val="004A69FC"/>
    <w:rsid w:val="004A72E4"/>
    <w:rsid w:val="004A77FE"/>
    <w:rsid w:val="004B170E"/>
    <w:rsid w:val="004B2CF2"/>
    <w:rsid w:val="004B322F"/>
    <w:rsid w:val="004B357D"/>
    <w:rsid w:val="004B3ECC"/>
    <w:rsid w:val="004B5451"/>
    <w:rsid w:val="004B54E9"/>
    <w:rsid w:val="004B5A57"/>
    <w:rsid w:val="004B5BC8"/>
    <w:rsid w:val="004B78A3"/>
    <w:rsid w:val="004C09B0"/>
    <w:rsid w:val="004C11BF"/>
    <w:rsid w:val="004C25EE"/>
    <w:rsid w:val="004C29D2"/>
    <w:rsid w:val="004C4FC3"/>
    <w:rsid w:val="004C5DB4"/>
    <w:rsid w:val="004C6677"/>
    <w:rsid w:val="004C7C7C"/>
    <w:rsid w:val="004D1013"/>
    <w:rsid w:val="004D115C"/>
    <w:rsid w:val="004D1A66"/>
    <w:rsid w:val="004D1AD3"/>
    <w:rsid w:val="004D2606"/>
    <w:rsid w:val="004D3819"/>
    <w:rsid w:val="004D3C57"/>
    <w:rsid w:val="004D3DF7"/>
    <w:rsid w:val="004D4DF1"/>
    <w:rsid w:val="004D5677"/>
    <w:rsid w:val="004D57DD"/>
    <w:rsid w:val="004D70B9"/>
    <w:rsid w:val="004E04AD"/>
    <w:rsid w:val="004E236B"/>
    <w:rsid w:val="004E2ED9"/>
    <w:rsid w:val="004E3326"/>
    <w:rsid w:val="004E446A"/>
    <w:rsid w:val="004E5522"/>
    <w:rsid w:val="004E5C5F"/>
    <w:rsid w:val="004E6C4D"/>
    <w:rsid w:val="004E739C"/>
    <w:rsid w:val="004E7B42"/>
    <w:rsid w:val="004F0F98"/>
    <w:rsid w:val="004F1D2E"/>
    <w:rsid w:val="004F2AA4"/>
    <w:rsid w:val="004F2D99"/>
    <w:rsid w:val="004F406C"/>
    <w:rsid w:val="004F457A"/>
    <w:rsid w:val="004F47BE"/>
    <w:rsid w:val="004F565D"/>
    <w:rsid w:val="004F5B05"/>
    <w:rsid w:val="004F67E7"/>
    <w:rsid w:val="004F7537"/>
    <w:rsid w:val="00502197"/>
    <w:rsid w:val="005034E4"/>
    <w:rsid w:val="005036B9"/>
    <w:rsid w:val="00503D30"/>
    <w:rsid w:val="005048C5"/>
    <w:rsid w:val="00504E68"/>
    <w:rsid w:val="0050675E"/>
    <w:rsid w:val="0050678A"/>
    <w:rsid w:val="00507F4F"/>
    <w:rsid w:val="005107DB"/>
    <w:rsid w:val="00514618"/>
    <w:rsid w:val="0051526B"/>
    <w:rsid w:val="00515608"/>
    <w:rsid w:val="00517C1A"/>
    <w:rsid w:val="00517E90"/>
    <w:rsid w:val="00520B1C"/>
    <w:rsid w:val="00520FA4"/>
    <w:rsid w:val="005210BD"/>
    <w:rsid w:val="0052123E"/>
    <w:rsid w:val="00522008"/>
    <w:rsid w:val="00522935"/>
    <w:rsid w:val="00522937"/>
    <w:rsid w:val="00523248"/>
    <w:rsid w:val="00523D1B"/>
    <w:rsid w:val="00523D42"/>
    <w:rsid w:val="005247F1"/>
    <w:rsid w:val="00524AE9"/>
    <w:rsid w:val="00525A28"/>
    <w:rsid w:val="0052642B"/>
    <w:rsid w:val="00527B09"/>
    <w:rsid w:val="00530107"/>
    <w:rsid w:val="005308A8"/>
    <w:rsid w:val="00531F75"/>
    <w:rsid w:val="00532D2D"/>
    <w:rsid w:val="005330CF"/>
    <w:rsid w:val="00535E73"/>
    <w:rsid w:val="00536B50"/>
    <w:rsid w:val="0053746D"/>
    <w:rsid w:val="00537605"/>
    <w:rsid w:val="005402D3"/>
    <w:rsid w:val="00540455"/>
    <w:rsid w:val="005417E6"/>
    <w:rsid w:val="005418BA"/>
    <w:rsid w:val="00541BD7"/>
    <w:rsid w:val="00541FFA"/>
    <w:rsid w:val="00543ADD"/>
    <w:rsid w:val="005449E1"/>
    <w:rsid w:val="00545086"/>
    <w:rsid w:val="0054623A"/>
    <w:rsid w:val="00547AB3"/>
    <w:rsid w:val="00551575"/>
    <w:rsid w:val="00551DD5"/>
    <w:rsid w:val="005521FB"/>
    <w:rsid w:val="00552CEC"/>
    <w:rsid w:val="00552EF0"/>
    <w:rsid w:val="005537F3"/>
    <w:rsid w:val="0055781A"/>
    <w:rsid w:val="005607FA"/>
    <w:rsid w:val="00561303"/>
    <w:rsid w:val="00562D11"/>
    <w:rsid w:val="00564441"/>
    <w:rsid w:val="00564948"/>
    <w:rsid w:val="005650E5"/>
    <w:rsid w:val="005655A7"/>
    <w:rsid w:val="005659D2"/>
    <w:rsid w:val="00567FC4"/>
    <w:rsid w:val="00570773"/>
    <w:rsid w:val="00571B66"/>
    <w:rsid w:val="00572B3A"/>
    <w:rsid w:val="00572D4C"/>
    <w:rsid w:val="005747D0"/>
    <w:rsid w:val="00574EF8"/>
    <w:rsid w:val="00575D00"/>
    <w:rsid w:val="005764B0"/>
    <w:rsid w:val="00576879"/>
    <w:rsid w:val="00577534"/>
    <w:rsid w:val="00580B5A"/>
    <w:rsid w:val="00580FAB"/>
    <w:rsid w:val="00581261"/>
    <w:rsid w:val="00581EF4"/>
    <w:rsid w:val="00583D84"/>
    <w:rsid w:val="00584769"/>
    <w:rsid w:val="00584BCD"/>
    <w:rsid w:val="005912FB"/>
    <w:rsid w:val="00591EAD"/>
    <w:rsid w:val="0059202B"/>
    <w:rsid w:val="00592747"/>
    <w:rsid w:val="00594FEC"/>
    <w:rsid w:val="0059506A"/>
    <w:rsid w:val="00595FA7"/>
    <w:rsid w:val="00596719"/>
    <w:rsid w:val="00597CE8"/>
    <w:rsid w:val="005A1901"/>
    <w:rsid w:val="005A1B18"/>
    <w:rsid w:val="005A2190"/>
    <w:rsid w:val="005A2483"/>
    <w:rsid w:val="005A437C"/>
    <w:rsid w:val="005A5261"/>
    <w:rsid w:val="005A5429"/>
    <w:rsid w:val="005A7881"/>
    <w:rsid w:val="005B09F1"/>
    <w:rsid w:val="005B119D"/>
    <w:rsid w:val="005B15C6"/>
    <w:rsid w:val="005B2659"/>
    <w:rsid w:val="005B271C"/>
    <w:rsid w:val="005B555C"/>
    <w:rsid w:val="005B5FC0"/>
    <w:rsid w:val="005B6DD6"/>
    <w:rsid w:val="005C1088"/>
    <w:rsid w:val="005C126F"/>
    <w:rsid w:val="005C1341"/>
    <w:rsid w:val="005C16F5"/>
    <w:rsid w:val="005C194C"/>
    <w:rsid w:val="005C21BA"/>
    <w:rsid w:val="005C36EA"/>
    <w:rsid w:val="005C3CA0"/>
    <w:rsid w:val="005C45E8"/>
    <w:rsid w:val="005C4E0D"/>
    <w:rsid w:val="005C4EC7"/>
    <w:rsid w:val="005C5C56"/>
    <w:rsid w:val="005C69DD"/>
    <w:rsid w:val="005C7894"/>
    <w:rsid w:val="005D0984"/>
    <w:rsid w:val="005D10D6"/>
    <w:rsid w:val="005D2541"/>
    <w:rsid w:val="005D36C8"/>
    <w:rsid w:val="005D4748"/>
    <w:rsid w:val="005D4CE0"/>
    <w:rsid w:val="005D6388"/>
    <w:rsid w:val="005D6D49"/>
    <w:rsid w:val="005D766C"/>
    <w:rsid w:val="005D7F0D"/>
    <w:rsid w:val="005E003E"/>
    <w:rsid w:val="005E0570"/>
    <w:rsid w:val="005E2297"/>
    <w:rsid w:val="005E22A1"/>
    <w:rsid w:val="005E2BDE"/>
    <w:rsid w:val="005E413D"/>
    <w:rsid w:val="005E4286"/>
    <w:rsid w:val="005E4825"/>
    <w:rsid w:val="005E5497"/>
    <w:rsid w:val="005E5B9F"/>
    <w:rsid w:val="005E6D07"/>
    <w:rsid w:val="005E74D0"/>
    <w:rsid w:val="005E7BCA"/>
    <w:rsid w:val="005F0D77"/>
    <w:rsid w:val="005F17DC"/>
    <w:rsid w:val="005F22D1"/>
    <w:rsid w:val="005F34C4"/>
    <w:rsid w:val="005F3ECC"/>
    <w:rsid w:val="005F411D"/>
    <w:rsid w:val="005F42BE"/>
    <w:rsid w:val="005F462E"/>
    <w:rsid w:val="005F5F30"/>
    <w:rsid w:val="005F5F8E"/>
    <w:rsid w:val="005F66CC"/>
    <w:rsid w:val="005F789D"/>
    <w:rsid w:val="005F7E32"/>
    <w:rsid w:val="0060053C"/>
    <w:rsid w:val="00600F06"/>
    <w:rsid w:val="00601DDF"/>
    <w:rsid w:val="006028C6"/>
    <w:rsid w:val="006031A7"/>
    <w:rsid w:val="0060494D"/>
    <w:rsid w:val="00604B76"/>
    <w:rsid w:val="00605303"/>
    <w:rsid w:val="00605393"/>
    <w:rsid w:val="00605441"/>
    <w:rsid w:val="00605AD9"/>
    <w:rsid w:val="00606208"/>
    <w:rsid w:val="00606DF0"/>
    <w:rsid w:val="00607B2A"/>
    <w:rsid w:val="006111A5"/>
    <w:rsid w:val="006117B6"/>
    <w:rsid w:val="006126A6"/>
    <w:rsid w:val="0061479A"/>
    <w:rsid w:val="00615789"/>
    <w:rsid w:val="006159BC"/>
    <w:rsid w:val="00615FF9"/>
    <w:rsid w:val="006168DD"/>
    <w:rsid w:val="00616F1E"/>
    <w:rsid w:val="00617D81"/>
    <w:rsid w:val="006207BA"/>
    <w:rsid w:val="00620B8D"/>
    <w:rsid w:val="0062108E"/>
    <w:rsid w:val="00622830"/>
    <w:rsid w:val="0062300F"/>
    <w:rsid w:val="00623026"/>
    <w:rsid w:val="006230BF"/>
    <w:rsid w:val="006230DB"/>
    <w:rsid w:val="00623C7B"/>
    <w:rsid w:val="00624702"/>
    <w:rsid w:val="00624CCE"/>
    <w:rsid w:val="00625F34"/>
    <w:rsid w:val="0062630D"/>
    <w:rsid w:val="006275BC"/>
    <w:rsid w:val="00627CC6"/>
    <w:rsid w:val="00627D1D"/>
    <w:rsid w:val="00630981"/>
    <w:rsid w:val="006313EE"/>
    <w:rsid w:val="00632390"/>
    <w:rsid w:val="0063499F"/>
    <w:rsid w:val="00634DAD"/>
    <w:rsid w:val="00636993"/>
    <w:rsid w:val="00636E27"/>
    <w:rsid w:val="00637998"/>
    <w:rsid w:val="00640018"/>
    <w:rsid w:val="0064241E"/>
    <w:rsid w:val="00643CDF"/>
    <w:rsid w:val="00643FED"/>
    <w:rsid w:val="00643FFB"/>
    <w:rsid w:val="0064410E"/>
    <w:rsid w:val="00644440"/>
    <w:rsid w:val="00645272"/>
    <w:rsid w:val="00645B76"/>
    <w:rsid w:val="00647A6C"/>
    <w:rsid w:val="00647C48"/>
    <w:rsid w:val="006512D5"/>
    <w:rsid w:val="00651802"/>
    <w:rsid w:val="00651E91"/>
    <w:rsid w:val="006525F1"/>
    <w:rsid w:val="00653BD2"/>
    <w:rsid w:val="00654901"/>
    <w:rsid w:val="00654EBE"/>
    <w:rsid w:val="00655071"/>
    <w:rsid w:val="00655079"/>
    <w:rsid w:val="00655107"/>
    <w:rsid w:val="00656CB9"/>
    <w:rsid w:val="00657EF0"/>
    <w:rsid w:val="00660A0B"/>
    <w:rsid w:val="0066132A"/>
    <w:rsid w:val="00661A0D"/>
    <w:rsid w:val="00661E0B"/>
    <w:rsid w:val="006621A8"/>
    <w:rsid w:val="006629D4"/>
    <w:rsid w:val="00663183"/>
    <w:rsid w:val="006631D3"/>
    <w:rsid w:val="006635EE"/>
    <w:rsid w:val="00664C96"/>
    <w:rsid w:val="00664D8A"/>
    <w:rsid w:val="006655DC"/>
    <w:rsid w:val="00667780"/>
    <w:rsid w:val="006677C1"/>
    <w:rsid w:val="006703B5"/>
    <w:rsid w:val="00670CE3"/>
    <w:rsid w:val="006721AD"/>
    <w:rsid w:val="0067346A"/>
    <w:rsid w:val="0067366F"/>
    <w:rsid w:val="00674315"/>
    <w:rsid w:val="00675711"/>
    <w:rsid w:val="00676853"/>
    <w:rsid w:val="00680142"/>
    <w:rsid w:val="00680CAC"/>
    <w:rsid w:val="0068192E"/>
    <w:rsid w:val="00683413"/>
    <w:rsid w:val="00683FE9"/>
    <w:rsid w:val="006841E0"/>
    <w:rsid w:val="006845B2"/>
    <w:rsid w:val="00685912"/>
    <w:rsid w:val="00686A84"/>
    <w:rsid w:val="006873F8"/>
    <w:rsid w:val="006922C9"/>
    <w:rsid w:val="00694407"/>
    <w:rsid w:val="006945EE"/>
    <w:rsid w:val="00694F24"/>
    <w:rsid w:val="00695255"/>
    <w:rsid w:val="00695C2E"/>
    <w:rsid w:val="00696A86"/>
    <w:rsid w:val="006A0815"/>
    <w:rsid w:val="006A19F9"/>
    <w:rsid w:val="006A3F28"/>
    <w:rsid w:val="006A4AAC"/>
    <w:rsid w:val="006A63B6"/>
    <w:rsid w:val="006A6611"/>
    <w:rsid w:val="006A7891"/>
    <w:rsid w:val="006B11FE"/>
    <w:rsid w:val="006B1D5B"/>
    <w:rsid w:val="006B2481"/>
    <w:rsid w:val="006B26AA"/>
    <w:rsid w:val="006B3291"/>
    <w:rsid w:val="006B39D5"/>
    <w:rsid w:val="006B3DB4"/>
    <w:rsid w:val="006B5C20"/>
    <w:rsid w:val="006B5E44"/>
    <w:rsid w:val="006B5EFA"/>
    <w:rsid w:val="006B6333"/>
    <w:rsid w:val="006B78A4"/>
    <w:rsid w:val="006B7F52"/>
    <w:rsid w:val="006C04F2"/>
    <w:rsid w:val="006C067E"/>
    <w:rsid w:val="006C11FE"/>
    <w:rsid w:val="006C125B"/>
    <w:rsid w:val="006C18FC"/>
    <w:rsid w:val="006C2EA8"/>
    <w:rsid w:val="006C2EF7"/>
    <w:rsid w:val="006C3AE7"/>
    <w:rsid w:val="006C4B21"/>
    <w:rsid w:val="006C6F85"/>
    <w:rsid w:val="006C77CC"/>
    <w:rsid w:val="006D01C3"/>
    <w:rsid w:val="006D2585"/>
    <w:rsid w:val="006D2CD2"/>
    <w:rsid w:val="006D2D67"/>
    <w:rsid w:val="006D3E62"/>
    <w:rsid w:val="006D4753"/>
    <w:rsid w:val="006D5213"/>
    <w:rsid w:val="006D5AF5"/>
    <w:rsid w:val="006D6E85"/>
    <w:rsid w:val="006D7FFC"/>
    <w:rsid w:val="006E04E3"/>
    <w:rsid w:val="006E3527"/>
    <w:rsid w:val="006E3865"/>
    <w:rsid w:val="006E490A"/>
    <w:rsid w:val="006E5432"/>
    <w:rsid w:val="006E54C5"/>
    <w:rsid w:val="006E6815"/>
    <w:rsid w:val="006E7454"/>
    <w:rsid w:val="006F032E"/>
    <w:rsid w:val="006F1FC7"/>
    <w:rsid w:val="006F1FE2"/>
    <w:rsid w:val="006F2C50"/>
    <w:rsid w:val="006F30C4"/>
    <w:rsid w:val="006F3B3B"/>
    <w:rsid w:val="006F4B9F"/>
    <w:rsid w:val="006F4E12"/>
    <w:rsid w:val="006F50F7"/>
    <w:rsid w:val="006F6A52"/>
    <w:rsid w:val="006F7C54"/>
    <w:rsid w:val="00702664"/>
    <w:rsid w:val="00702747"/>
    <w:rsid w:val="00703BFA"/>
    <w:rsid w:val="007060E1"/>
    <w:rsid w:val="00706BB0"/>
    <w:rsid w:val="00707605"/>
    <w:rsid w:val="00710A37"/>
    <w:rsid w:val="00710AD5"/>
    <w:rsid w:val="00711115"/>
    <w:rsid w:val="00711AE0"/>
    <w:rsid w:val="0071201D"/>
    <w:rsid w:val="0071221F"/>
    <w:rsid w:val="00713913"/>
    <w:rsid w:val="00714C85"/>
    <w:rsid w:val="007208D0"/>
    <w:rsid w:val="00721B68"/>
    <w:rsid w:val="00725360"/>
    <w:rsid w:val="007262CA"/>
    <w:rsid w:val="00731BD7"/>
    <w:rsid w:val="007344EA"/>
    <w:rsid w:val="00735706"/>
    <w:rsid w:val="00736385"/>
    <w:rsid w:val="00737295"/>
    <w:rsid w:val="00737434"/>
    <w:rsid w:val="00737E5D"/>
    <w:rsid w:val="007412BA"/>
    <w:rsid w:val="00742B16"/>
    <w:rsid w:val="00742D50"/>
    <w:rsid w:val="00743057"/>
    <w:rsid w:val="00743BFC"/>
    <w:rsid w:val="00743CB5"/>
    <w:rsid w:val="00743D7D"/>
    <w:rsid w:val="007441F4"/>
    <w:rsid w:val="007442CB"/>
    <w:rsid w:val="007442CD"/>
    <w:rsid w:val="00744798"/>
    <w:rsid w:val="007449BA"/>
    <w:rsid w:val="007449F6"/>
    <w:rsid w:val="00744CF3"/>
    <w:rsid w:val="00745EEE"/>
    <w:rsid w:val="0074644D"/>
    <w:rsid w:val="00746559"/>
    <w:rsid w:val="00746638"/>
    <w:rsid w:val="00746858"/>
    <w:rsid w:val="00751863"/>
    <w:rsid w:val="0075199D"/>
    <w:rsid w:val="00751D42"/>
    <w:rsid w:val="00751DF2"/>
    <w:rsid w:val="0075248E"/>
    <w:rsid w:val="007524FA"/>
    <w:rsid w:val="0075444D"/>
    <w:rsid w:val="0075576E"/>
    <w:rsid w:val="007570B9"/>
    <w:rsid w:val="00760B1D"/>
    <w:rsid w:val="007615CA"/>
    <w:rsid w:val="00762F84"/>
    <w:rsid w:val="00764967"/>
    <w:rsid w:val="00764B73"/>
    <w:rsid w:val="00764BBC"/>
    <w:rsid w:val="007660DE"/>
    <w:rsid w:val="00767262"/>
    <w:rsid w:val="0077002C"/>
    <w:rsid w:val="00770635"/>
    <w:rsid w:val="0077152B"/>
    <w:rsid w:val="007736D1"/>
    <w:rsid w:val="007739BD"/>
    <w:rsid w:val="00773C54"/>
    <w:rsid w:val="00774020"/>
    <w:rsid w:val="00774AEE"/>
    <w:rsid w:val="00776772"/>
    <w:rsid w:val="00776E70"/>
    <w:rsid w:val="0078038F"/>
    <w:rsid w:val="00781433"/>
    <w:rsid w:val="0078325C"/>
    <w:rsid w:val="007840DD"/>
    <w:rsid w:val="00785671"/>
    <w:rsid w:val="00787497"/>
    <w:rsid w:val="007912B4"/>
    <w:rsid w:val="00792EBF"/>
    <w:rsid w:val="0079346E"/>
    <w:rsid w:val="00793B31"/>
    <w:rsid w:val="00794742"/>
    <w:rsid w:val="0079491A"/>
    <w:rsid w:val="00795812"/>
    <w:rsid w:val="00795AB0"/>
    <w:rsid w:val="007976F4"/>
    <w:rsid w:val="00797A53"/>
    <w:rsid w:val="007A0D9A"/>
    <w:rsid w:val="007A11F8"/>
    <w:rsid w:val="007A14C9"/>
    <w:rsid w:val="007A15BA"/>
    <w:rsid w:val="007A26B8"/>
    <w:rsid w:val="007A36F7"/>
    <w:rsid w:val="007A3E4A"/>
    <w:rsid w:val="007A49B9"/>
    <w:rsid w:val="007A5100"/>
    <w:rsid w:val="007A540F"/>
    <w:rsid w:val="007A6042"/>
    <w:rsid w:val="007A66B4"/>
    <w:rsid w:val="007A71C1"/>
    <w:rsid w:val="007A73BB"/>
    <w:rsid w:val="007A73D2"/>
    <w:rsid w:val="007A7C61"/>
    <w:rsid w:val="007B14B5"/>
    <w:rsid w:val="007B1D32"/>
    <w:rsid w:val="007B241F"/>
    <w:rsid w:val="007B4262"/>
    <w:rsid w:val="007B4ACE"/>
    <w:rsid w:val="007B5984"/>
    <w:rsid w:val="007B6858"/>
    <w:rsid w:val="007C0A0B"/>
    <w:rsid w:val="007C23FF"/>
    <w:rsid w:val="007C52F1"/>
    <w:rsid w:val="007C5CAC"/>
    <w:rsid w:val="007C5EA6"/>
    <w:rsid w:val="007C664E"/>
    <w:rsid w:val="007C66DC"/>
    <w:rsid w:val="007C76B0"/>
    <w:rsid w:val="007C78F0"/>
    <w:rsid w:val="007C7900"/>
    <w:rsid w:val="007D038E"/>
    <w:rsid w:val="007D0DA8"/>
    <w:rsid w:val="007D4842"/>
    <w:rsid w:val="007D5517"/>
    <w:rsid w:val="007D6F3C"/>
    <w:rsid w:val="007E0E7D"/>
    <w:rsid w:val="007E3096"/>
    <w:rsid w:val="007E4454"/>
    <w:rsid w:val="007E5157"/>
    <w:rsid w:val="007E54DE"/>
    <w:rsid w:val="007E5AE6"/>
    <w:rsid w:val="007E6AD9"/>
    <w:rsid w:val="007E70F6"/>
    <w:rsid w:val="007E7315"/>
    <w:rsid w:val="007F0EFB"/>
    <w:rsid w:val="007F15D0"/>
    <w:rsid w:val="007F178F"/>
    <w:rsid w:val="007F2026"/>
    <w:rsid w:val="007F28B5"/>
    <w:rsid w:val="007F407D"/>
    <w:rsid w:val="007F4F2D"/>
    <w:rsid w:val="007F5097"/>
    <w:rsid w:val="007F6D44"/>
    <w:rsid w:val="007F70AF"/>
    <w:rsid w:val="007F7DA6"/>
    <w:rsid w:val="00805533"/>
    <w:rsid w:val="00805B2B"/>
    <w:rsid w:val="008078CD"/>
    <w:rsid w:val="00807E2C"/>
    <w:rsid w:val="0081098A"/>
    <w:rsid w:val="008115EF"/>
    <w:rsid w:val="00812183"/>
    <w:rsid w:val="00812B8F"/>
    <w:rsid w:val="00813C74"/>
    <w:rsid w:val="00813F81"/>
    <w:rsid w:val="008146F1"/>
    <w:rsid w:val="00814A0A"/>
    <w:rsid w:val="00815A54"/>
    <w:rsid w:val="00815B25"/>
    <w:rsid w:val="00816122"/>
    <w:rsid w:val="0081707F"/>
    <w:rsid w:val="00817C22"/>
    <w:rsid w:val="00817C53"/>
    <w:rsid w:val="0082031F"/>
    <w:rsid w:val="00821FB8"/>
    <w:rsid w:val="008222C3"/>
    <w:rsid w:val="008223F4"/>
    <w:rsid w:val="00822562"/>
    <w:rsid w:val="008229CD"/>
    <w:rsid w:val="00823AB8"/>
    <w:rsid w:val="008264C3"/>
    <w:rsid w:val="0082689B"/>
    <w:rsid w:val="00826E25"/>
    <w:rsid w:val="008273C1"/>
    <w:rsid w:val="008273F2"/>
    <w:rsid w:val="00831395"/>
    <w:rsid w:val="00832A17"/>
    <w:rsid w:val="00832AB6"/>
    <w:rsid w:val="00832D08"/>
    <w:rsid w:val="00832E48"/>
    <w:rsid w:val="008332D8"/>
    <w:rsid w:val="008333DA"/>
    <w:rsid w:val="0083434A"/>
    <w:rsid w:val="0083479F"/>
    <w:rsid w:val="00834865"/>
    <w:rsid w:val="0083492C"/>
    <w:rsid w:val="00834C2E"/>
    <w:rsid w:val="008350FF"/>
    <w:rsid w:val="00840323"/>
    <w:rsid w:val="00840B9D"/>
    <w:rsid w:val="008418AF"/>
    <w:rsid w:val="0084190E"/>
    <w:rsid w:val="00841E0B"/>
    <w:rsid w:val="00842F70"/>
    <w:rsid w:val="00844C45"/>
    <w:rsid w:val="00850D53"/>
    <w:rsid w:val="0085164F"/>
    <w:rsid w:val="00852A11"/>
    <w:rsid w:val="00853058"/>
    <w:rsid w:val="0085434E"/>
    <w:rsid w:val="008545AE"/>
    <w:rsid w:val="008573E2"/>
    <w:rsid w:val="00860CD9"/>
    <w:rsid w:val="00860F8C"/>
    <w:rsid w:val="00861CCF"/>
    <w:rsid w:val="0086297F"/>
    <w:rsid w:val="008655D5"/>
    <w:rsid w:val="00867D81"/>
    <w:rsid w:val="0087034A"/>
    <w:rsid w:val="008703F1"/>
    <w:rsid w:val="008717DE"/>
    <w:rsid w:val="00871900"/>
    <w:rsid w:val="00874ADE"/>
    <w:rsid w:val="00874E5C"/>
    <w:rsid w:val="00876DEA"/>
    <w:rsid w:val="00877C77"/>
    <w:rsid w:val="00880360"/>
    <w:rsid w:val="008808DF"/>
    <w:rsid w:val="0088111F"/>
    <w:rsid w:val="00881297"/>
    <w:rsid w:val="0088271E"/>
    <w:rsid w:val="00882F5E"/>
    <w:rsid w:val="00883E53"/>
    <w:rsid w:val="00884319"/>
    <w:rsid w:val="00884607"/>
    <w:rsid w:val="00884CC7"/>
    <w:rsid w:val="00884F5D"/>
    <w:rsid w:val="00885244"/>
    <w:rsid w:val="008855D8"/>
    <w:rsid w:val="00886349"/>
    <w:rsid w:val="00886CD1"/>
    <w:rsid w:val="00887C5F"/>
    <w:rsid w:val="008910B0"/>
    <w:rsid w:val="00892484"/>
    <w:rsid w:val="00892EF7"/>
    <w:rsid w:val="00893179"/>
    <w:rsid w:val="0089376A"/>
    <w:rsid w:val="00894450"/>
    <w:rsid w:val="00895239"/>
    <w:rsid w:val="0089557A"/>
    <w:rsid w:val="008961A8"/>
    <w:rsid w:val="008A04C3"/>
    <w:rsid w:val="008A1509"/>
    <w:rsid w:val="008A1C08"/>
    <w:rsid w:val="008A3302"/>
    <w:rsid w:val="008A3655"/>
    <w:rsid w:val="008A3D73"/>
    <w:rsid w:val="008A4E2B"/>
    <w:rsid w:val="008A5172"/>
    <w:rsid w:val="008A6A20"/>
    <w:rsid w:val="008A6C5A"/>
    <w:rsid w:val="008B06AC"/>
    <w:rsid w:val="008B0B15"/>
    <w:rsid w:val="008B1BDF"/>
    <w:rsid w:val="008B2645"/>
    <w:rsid w:val="008B4168"/>
    <w:rsid w:val="008B428D"/>
    <w:rsid w:val="008B4DE3"/>
    <w:rsid w:val="008B505C"/>
    <w:rsid w:val="008B5903"/>
    <w:rsid w:val="008C128F"/>
    <w:rsid w:val="008C26D6"/>
    <w:rsid w:val="008C2F24"/>
    <w:rsid w:val="008C31B6"/>
    <w:rsid w:val="008C47B1"/>
    <w:rsid w:val="008C66C2"/>
    <w:rsid w:val="008C720A"/>
    <w:rsid w:val="008D06D2"/>
    <w:rsid w:val="008D18DB"/>
    <w:rsid w:val="008D25E5"/>
    <w:rsid w:val="008D2E5F"/>
    <w:rsid w:val="008D2E83"/>
    <w:rsid w:val="008D344E"/>
    <w:rsid w:val="008D3E5B"/>
    <w:rsid w:val="008D4752"/>
    <w:rsid w:val="008D4EE7"/>
    <w:rsid w:val="008D5390"/>
    <w:rsid w:val="008D6408"/>
    <w:rsid w:val="008E0810"/>
    <w:rsid w:val="008E0CB8"/>
    <w:rsid w:val="008E1953"/>
    <w:rsid w:val="008E3297"/>
    <w:rsid w:val="008E63F4"/>
    <w:rsid w:val="008E6550"/>
    <w:rsid w:val="008E66CE"/>
    <w:rsid w:val="008E7651"/>
    <w:rsid w:val="008F100E"/>
    <w:rsid w:val="008F16A3"/>
    <w:rsid w:val="008F2BE1"/>
    <w:rsid w:val="008F361B"/>
    <w:rsid w:val="008F413B"/>
    <w:rsid w:val="008F477C"/>
    <w:rsid w:val="008F587A"/>
    <w:rsid w:val="008F5CB4"/>
    <w:rsid w:val="008F5E62"/>
    <w:rsid w:val="008F78EF"/>
    <w:rsid w:val="008F7DCB"/>
    <w:rsid w:val="009005DC"/>
    <w:rsid w:val="00901450"/>
    <w:rsid w:val="00902566"/>
    <w:rsid w:val="00902D73"/>
    <w:rsid w:val="00902E85"/>
    <w:rsid w:val="009032DE"/>
    <w:rsid w:val="0090333C"/>
    <w:rsid w:val="0090366C"/>
    <w:rsid w:val="00905529"/>
    <w:rsid w:val="00910A18"/>
    <w:rsid w:val="00911118"/>
    <w:rsid w:val="00912AFE"/>
    <w:rsid w:val="00912C3C"/>
    <w:rsid w:val="00913811"/>
    <w:rsid w:val="00913AD8"/>
    <w:rsid w:val="00914E8B"/>
    <w:rsid w:val="00917105"/>
    <w:rsid w:val="00917132"/>
    <w:rsid w:val="0091755E"/>
    <w:rsid w:val="0092168F"/>
    <w:rsid w:val="00921EE0"/>
    <w:rsid w:val="00924391"/>
    <w:rsid w:val="00925951"/>
    <w:rsid w:val="00926035"/>
    <w:rsid w:val="009263AA"/>
    <w:rsid w:val="0092729E"/>
    <w:rsid w:val="00930623"/>
    <w:rsid w:val="0093160D"/>
    <w:rsid w:val="009318EA"/>
    <w:rsid w:val="00931AE1"/>
    <w:rsid w:val="00931D04"/>
    <w:rsid w:val="00932FAC"/>
    <w:rsid w:val="00934083"/>
    <w:rsid w:val="0093660E"/>
    <w:rsid w:val="00936849"/>
    <w:rsid w:val="009377BC"/>
    <w:rsid w:val="009404B0"/>
    <w:rsid w:val="009414D4"/>
    <w:rsid w:val="009420DC"/>
    <w:rsid w:val="00942FD7"/>
    <w:rsid w:val="00943A35"/>
    <w:rsid w:val="00944523"/>
    <w:rsid w:val="00944858"/>
    <w:rsid w:val="00944DC6"/>
    <w:rsid w:val="00944E50"/>
    <w:rsid w:val="009451F0"/>
    <w:rsid w:val="00953E62"/>
    <w:rsid w:val="00953F40"/>
    <w:rsid w:val="00954459"/>
    <w:rsid w:val="00955098"/>
    <w:rsid w:val="009561FC"/>
    <w:rsid w:val="00957D57"/>
    <w:rsid w:val="00957D5F"/>
    <w:rsid w:val="009609D5"/>
    <w:rsid w:val="00961D68"/>
    <w:rsid w:val="0096220C"/>
    <w:rsid w:val="009641D5"/>
    <w:rsid w:val="00964379"/>
    <w:rsid w:val="009660BB"/>
    <w:rsid w:val="00966465"/>
    <w:rsid w:val="00966D69"/>
    <w:rsid w:val="00970737"/>
    <w:rsid w:val="00970CA6"/>
    <w:rsid w:val="00971453"/>
    <w:rsid w:val="00971C60"/>
    <w:rsid w:val="00972405"/>
    <w:rsid w:val="00974818"/>
    <w:rsid w:val="009775E2"/>
    <w:rsid w:val="00977BE6"/>
    <w:rsid w:val="00980AE6"/>
    <w:rsid w:val="00982B01"/>
    <w:rsid w:val="0098306E"/>
    <w:rsid w:val="009840D7"/>
    <w:rsid w:val="009855D1"/>
    <w:rsid w:val="00985A44"/>
    <w:rsid w:val="00985C34"/>
    <w:rsid w:val="00985D43"/>
    <w:rsid w:val="00986575"/>
    <w:rsid w:val="00986B19"/>
    <w:rsid w:val="00990245"/>
    <w:rsid w:val="009908C9"/>
    <w:rsid w:val="009915AF"/>
    <w:rsid w:val="00991DF4"/>
    <w:rsid w:val="009935A0"/>
    <w:rsid w:val="00996809"/>
    <w:rsid w:val="00996901"/>
    <w:rsid w:val="00997526"/>
    <w:rsid w:val="00997B1E"/>
    <w:rsid w:val="009A006E"/>
    <w:rsid w:val="009A0C9D"/>
    <w:rsid w:val="009A1D30"/>
    <w:rsid w:val="009A2497"/>
    <w:rsid w:val="009A5C0E"/>
    <w:rsid w:val="009A6742"/>
    <w:rsid w:val="009B1579"/>
    <w:rsid w:val="009B339A"/>
    <w:rsid w:val="009B41E5"/>
    <w:rsid w:val="009B4274"/>
    <w:rsid w:val="009B514C"/>
    <w:rsid w:val="009B5426"/>
    <w:rsid w:val="009B57DA"/>
    <w:rsid w:val="009C0B2E"/>
    <w:rsid w:val="009C131C"/>
    <w:rsid w:val="009C1AD2"/>
    <w:rsid w:val="009C1D4F"/>
    <w:rsid w:val="009C28BD"/>
    <w:rsid w:val="009C39A3"/>
    <w:rsid w:val="009C3B6A"/>
    <w:rsid w:val="009C5D04"/>
    <w:rsid w:val="009C65D5"/>
    <w:rsid w:val="009C67C5"/>
    <w:rsid w:val="009C6AD5"/>
    <w:rsid w:val="009C7620"/>
    <w:rsid w:val="009D015D"/>
    <w:rsid w:val="009D20EE"/>
    <w:rsid w:val="009D2739"/>
    <w:rsid w:val="009D3707"/>
    <w:rsid w:val="009D3F9B"/>
    <w:rsid w:val="009D4015"/>
    <w:rsid w:val="009D40CB"/>
    <w:rsid w:val="009D41AC"/>
    <w:rsid w:val="009D5126"/>
    <w:rsid w:val="009D555B"/>
    <w:rsid w:val="009D7AF3"/>
    <w:rsid w:val="009E1AE8"/>
    <w:rsid w:val="009E238E"/>
    <w:rsid w:val="009E25D7"/>
    <w:rsid w:val="009E33C2"/>
    <w:rsid w:val="009E359E"/>
    <w:rsid w:val="009E3C0C"/>
    <w:rsid w:val="009E4182"/>
    <w:rsid w:val="009E51EB"/>
    <w:rsid w:val="009E576F"/>
    <w:rsid w:val="009E6848"/>
    <w:rsid w:val="009E718A"/>
    <w:rsid w:val="009E7323"/>
    <w:rsid w:val="009F02CE"/>
    <w:rsid w:val="009F0B1D"/>
    <w:rsid w:val="009F173F"/>
    <w:rsid w:val="009F195D"/>
    <w:rsid w:val="009F43CA"/>
    <w:rsid w:val="009F57AA"/>
    <w:rsid w:val="009F5FD9"/>
    <w:rsid w:val="009F66E1"/>
    <w:rsid w:val="009F6800"/>
    <w:rsid w:val="009F7C8B"/>
    <w:rsid w:val="009F7F26"/>
    <w:rsid w:val="00A00721"/>
    <w:rsid w:val="00A00AC9"/>
    <w:rsid w:val="00A00DDB"/>
    <w:rsid w:val="00A01036"/>
    <w:rsid w:val="00A02178"/>
    <w:rsid w:val="00A02179"/>
    <w:rsid w:val="00A033E2"/>
    <w:rsid w:val="00A050BC"/>
    <w:rsid w:val="00A06D68"/>
    <w:rsid w:val="00A105A6"/>
    <w:rsid w:val="00A112B0"/>
    <w:rsid w:val="00A130A6"/>
    <w:rsid w:val="00A141E4"/>
    <w:rsid w:val="00A15542"/>
    <w:rsid w:val="00A15E2D"/>
    <w:rsid w:val="00A164D2"/>
    <w:rsid w:val="00A16E14"/>
    <w:rsid w:val="00A20238"/>
    <w:rsid w:val="00A2028F"/>
    <w:rsid w:val="00A21B26"/>
    <w:rsid w:val="00A21C7D"/>
    <w:rsid w:val="00A23388"/>
    <w:rsid w:val="00A23F09"/>
    <w:rsid w:val="00A23F24"/>
    <w:rsid w:val="00A23FD0"/>
    <w:rsid w:val="00A24621"/>
    <w:rsid w:val="00A24BEE"/>
    <w:rsid w:val="00A255B2"/>
    <w:rsid w:val="00A256D4"/>
    <w:rsid w:val="00A25C1F"/>
    <w:rsid w:val="00A26E92"/>
    <w:rsid w:val="00A273AE"/>
    <w:rsid w:val="00A276F7"/>
    <w:rsid w:val="00A31DB2"/>
    <w:rsid w:val="00A328EF"/>
    <w:rsid w:val="00A35FE8"/>
    <w:rsid w:val="00A37677"/>
    <w:rsid w:val="00A37F0C"/>
    <w:rsid w:val="00A41848"/>
    <w:rsid w:val="00A4298E"/>
    <w:rsid w:val="00A42AA4"/>
    <w:rsid w:val="00A43404"/>
    <w:rsid w:val="00A43D29"/>
    <w:rsid w:val="00A4540C"/>
    <w:rsid w:val="00A4567E"/>
    <w:rsid w:val="00A4600D"/>
    <w:rsid w:val="00A46E28"/>
    <w:rsid w:val="00A47103"/>
    <w:rsid w:val="00A47A29"/>
    <w:rsid w:val="00A50CD2"/>
    <w:rsid w:val="00A53564"/>
    <w:rsid w:val="00A542D4"/>
    <w:rsid w:val="00A55131"/>
    <w:rsid w:val="00A570DC"/>
    <w:rsid w:val="00A57554"/>
    <w:rsid w:val="00A60FD9"/>
    <w:rsid w:val="00A61A6C"/>
    <w:rsid w:val="00A61D81"/>
    <w:rsid w:val="00A622CB"/>
    <w:rsid w:val="00A62486"/>
    <w:rsid w:val="00A64C1B"/>
    <w:rsid w:val="00A655D6"/>
    <w:rsid w:val="00A6587C"/>
    <w:rsid w:val="00A66030"/>
    <w:rsid w:val="00A662E8"/>
    <w:rsid w:val="00A66FFA"/>
    <w:rsid w:val="00A67CB6"/>
    <w:rsid w:val="00A7091C"/>
    <w:rsid w:val="00A70BFD"/>
    <w:rsid w:val="00A71E35"/>
    <w:rsid w:val="00A73515"/>
    <w:rsid w:val="00A73688"/>
    <w:rsid w:val="00A73D23"/>
    <w:rsid w:val="00A74F98"/>
    <w:rsid w:val="00A76832"/>
    <w:rsid w:val="00A76ACF"/>
    <w:rsid w:val="00A76E5F"/>
    <w:rsid w:val="00A77AF4"/>
    <w:rsid w:val="00A801B0"/>
    <w:rsid w:val="00A803B6"/>
    <w:rsid w:val="00A80C5C"/>
    <w:rsid w:val="00A813FF"/>
    <w:rsid w:val="00A81ECF"/>
    <w:rsid w:val="00A83073"/>
    <w:rsid w:val="00A85AB3"/>
    <w:rsid w:val="00A85C42"/>
    <w:rsid w:val="00A864E9"/>
    <w:rsid w:val="00A87E80"/>
    <w:rsid w:val="00A902D8"/>
    <w:rsid w:val="00A90A70"/>
    <w:rsid w:val="00A91649"/>
    <w:rsid w:val="00A92923"/>
    <w:rsid w:val="00A92CF5"/>
    <w:rsid w:val="00A9369E"/>
    <w:rsid w:val="00A94EAA"/>
    <w:rsid w:val="00A9559B"/>
    <w:rsid w:val="00A95FA5"/>
    <w:rsid w:val="00A96A78"/>
    <w:rsid w:val="00A96A93"/>
    <w:rsid w:val="00A97170"/>
    <w:rsid w:val="00A97593"/>
    <w:rsid w:val="00A975F2"/>
    <w:rsid w:val="00AA1E9A"/>
    <w:rsid w:val="00AA233E"/>
    <w:rsid w:val="00AA413F"/>
    <w:rsid w:val="00AA4F2F"/>
    <w:rsid w:val="00AA5750"/>
    <w:rsid w:val="00AA72FD"/>
    <w:rsid w:val="00AA75C7"/>
    <w:rsid w:val="00AA767D"/>
    <w:rsid w:val="00AB1741"/>
    <w:rsid w:val="00AB17F9"/>
    <w:rsid w:val="00AB23E6"/>
    <w:rsid w:val="00AB3A71"/>
    <w:rsid w:val="00AB6C2E"/>
    <w:rsid w:val="00AC02E6"/>
    <w:rsid w:val="00AC1F3D"/>
    <w:rsid w:val="00AC2621"/>
    <w:rsid w:val="00AC272D"/>
    <w:rsid w:val="00AC3490"/>
    <w:rsid w:val="00AC3B6F"/>
    <w:rsid w:val="00AC3F2A"/>
    <w:rsid w:val="00AC4171"/>
    <w:rsid w:val="00AC41A6"/>
    <w:rsid w:val="00AC456A"/>
    <w:rsid w:val="00AC4F22"/>
    <w:rsid w:val="00AC6821"/>
    <w:rsid w:val="00AC69D4"/>
    <w:rsid w:val="00AD1530"/>
    <w:rsid w:val="00AD15E3"/>
    <w:rsid w:val="00AD22E3"/>
    <w:rsid w:val="00AD2E2D"/>
    <w:rsid w:val="00AD3026"/>
    <w:rsid w:val="00AD327A"/>
    <w:rsid w:val="00AD7F49"/>
    <w:rsid w:val="00AE105C"/>
    <w:rsid w:val="00AE1695"/>
    <w:rsid w:val="00AE1B5A"/>
    <w:rsid w:val="00AE3B2C"/>
    <w:rsid w:val="00AE4E41"/>
    <w:rsid w:val="00AE7BFF"/>
    <w:rsid w:val="00AF1BF3"/>
    <w:rsid w:val="00AF24F5"/>
    <w:rsid w:val="00AF3246"/>
    <w:rsid w:val="00AF34C3"/>
    <w:rsid w:val="00AF401C"/>
    <w:rsid w:val="00AF49FA"/>
    <w:rsid w:val="00AF6714"/>
    <w:rsid w:val="00AF79C9"/>
    <w:rsid w:val="00B0007F"/>
    <w:rsid w:val="00B002AC"/>
    <w:rsid w:val="00B0289E"/>
    <w:rsid w:val="00B030B1"/>
    <w:rsid w:val="00B036E1"/>
    <w:rsid w:val="00B04B14"/>
    <w:rsid w:val="00B05E42"/>
    <w:rsid w:val="00B069E8"/>
    <w:rsid w:val="00B06D9F"/>
    <w:rsid w:val="00B07E59"/>
    <w:rsid w:val="00B123F6"/>
    <w:rsid w:val="00B1287F"/>
    <w:rsid w:val="00B13F4B"/>
    <w:rsid w:val="00B16F5B"/>
    <w:rsid w:val="00B17B60"/>
    <w:rsid w:val="00B17FCC"/>
    <w:rsid w:val="00B204B4"/>
    <w:rsid w:val="00B20541"/>
    <w:rsid w:val="00B206C7"/>
    <w:rsid w:val="00B2175E"/>
    <w:rsid w:val="00B21B07"/>
    <w:rsid w:val="00B21B84"/>
    <w:rsid w:val="00B21D1C"/>
    <w:rsid w:val="00B221F1"/>
    <w:rsid w:val="00B22C99"/>
    <w:rsid w:val="00B23948"/>
    <w:rsid w:val="00B24017"/>
    <w:rsid w:val="00B27438"/>
    <w:rsid w:val="00B2756A"/>
    <w:rsid w:val="00B320BD"/>
    <w:rsid w:val="00B32F3A"/>
    <w:rsid w:val="00B33703"/>
    <w:rsid w:val="00B33BA8"/>
    <w:rsid w:val="00B33BF5"/>
    <w:rsid w:val="00B33CD5"/>
    <w:rsid w:val="00B34546"/>
    <w:rsid w:val="00B35134"/>
    <w:rsid w:val="00B35311"/>
    <w:rsid w:val="00B35321"/>
    <w:rsid w:val="00B37E50"/>
    <w:rsid w:val="00B407B6"/>
    <w:rsid w:val="00B4158C"/>
    <w:rsid w:val="00B4363D"/>
    <w:rsid w:val="00B43DBB"/>
    <w:rsid w:val="00B45031"/>
    <w:rsid w:val="00B45F2A"/>
    <w:rsid w:val="00B463DA"/>
    <w:rsid w:val="00B4751F"/>
    <w:rsid w:val="00B4771A"/>
    <w:rsid w:val="00B50284"/>
    <w:rsid w:val="00B50F46"/>
    <w:rsid w:val="00B515C2"/>
    <w:rsid w:val="00B52309"/>
    <w:rsid w:val="00B53519"/>
    <w:rsid w:val="00B53C43"/>
    <w:rsid w:val="00B55788"/>
    <w:rsid w:val="00B55829"/>
    <w:rsid w:val="00B561C0"/>
    <w:rsid w:val="00B61611"/>
    <w:rsid w:val="00B6271F"/>
    <w:rsid w:val="00B65DC9"/>
    <w:rsid w:val="00B667D0"/>
    <w:rsid w:val="00B671A1"/>
    <w:rsid w:val="00B673F9"/>
    <w:rsid w:val="00B67E41"/>
    <w:rsid w:val="00B70483"/>
    <w:rsid w:val="00B71B95"/>
    <w:rsid w:val="00B7221D"/>
    <w:rsid w:val="00B723F3"/>
    <w:rsid w:val="00B728B1"/>
    <w:rsid w:val="00B728E2"/>
    <w:rsid w:val="00B7379A"/>
    <w:rsid w:val="00B74976"/>
    <w:rsid w:val="00B768A6"/>
    <w:rsid w:val="00B776C4"/>
    <w:rsid w:val="00B77A73"/>
    <w:rsid w:val="00B80DE1"/>
    <w:rsid w:val="00B81063"/>
    <w:rsid w:val="00B833F9"/>
    <w:rsid w:val="00B84799"/>
    <w:rsid w:val="00B85B5E"/>
    <w:rsid w:val="00B87CBF"/>
    <w:rsid w:val="00B90D25"/>
    <w:rsid w:val="00B9119C"/>
    <w:rsid w:val="00B91628"/>
    <w:rsid w:val="00B919EB"/>
    <w:rsid w:val="00B93FD0"/>
    <w:rsid w:val="00B94D75"/>
    <w:rsid w:val="00B97504"/>
    <w:rsid w:val="00BA00F4"/>
    <w:rsid w:val="00BA0585"/>
    <w:rsid w:val="00BA0ADA"/>
    <w:rsid w:val="00BA103E"/>
    <w:rsid w:val="00BA38C1"/>
    <w:rsid w:val="00BA41D5"/>
    <w:rsid w:val="00BA4F44"/>
    <w:rsid w:val="00BA5DCC"/>
    <w:rsid w:val="00BA72C9"/>
    <w:rsid w:val="00BB18DE"/>
    <w:rsid w:val="00BB1F8A"/>
    <w:rsid w:val="00BB1F93"/>
    <w:rsid w:val="00BB31E8"/>
    <w:rsid w:val="00BB46FA"/>
    <w:rsid w:val="00BB6296"/>
    <w:rsid w:val="00BB7DEE"/>
    <w:rsid w:val="00BC0C1F"/>
    <w:rsid w:val="00BC24C3"/>
    <w:rsid w:val="00BC277B"/>
    <w:rsid w:val="00BC28C3"/>
    <w:rsid w:val="00BC35E4"/>
    <w:rsid w:val="00BC3BD6"/>
    <w:rsid w:val="00BC526C"/>
    <w:rsid w:val="00BC5478"/>
    <w:rsid w:val="00BC56D1"/>
    <w:rsid w:val="00BC5AD9"/>
    <w:rsid w:val="00BC5C54"/>
    <w:rsid w:val="00BC7885"/>
    <w:rsid w:val="00BD0B83"/>
    <w:rsid w:val="00BD100F"/>
    <w:rsid w:val="00BD1161"/>
    <w:rsid w:val="00BD1374"/>
    <w:rsid w:val="00BD20B6"/>
    <w:rsid w:val="00BD2A47"/>
    <w:rsid w:val="00BD3AD4"/>
    <w:rsid w:val="00BD4112"/>
    <w:rsid w:val="00BD4A56"/>
    <w:rsid w:val="00BD7754"/>
    <w:rsid w:val="00BE0AA6"/>
    <w:rsid w:val="00BE0E5B"/>
    <w:rsid w:val="00BE1361"/>
    <w:rsid w:val="00BE20EA"/>
    <w:rsid w:val="00BE220A"/>
    <w:rsid w:val="00BE2351"/>
    <w:rsid w:val="00BE24A7"/>
    <w:rsid w:val="00BE3606"/>
    <w:rsid w:val="00BE5117"/>
    <w:rsid w:val="00BE6083"/>
    <w:rsid w:val="00BE6258"/>
    <w:rsid w:val="00BE6619"/>
    <w:rsid w:val="00BE7991"/>
    <w:rsid w:val="00BE7B40"/>
    <w:rsid w:val="00BF06D5"/>
    <w:rsid w:val="00BF0DE9"/>
    <w:rsid w:val="00BF1543"/>
    <w:rsid w:val="00BF28C0"/>
    <w:rsid w:val="00BF3C8A"/>
    <w:rsid w:val="00BF3CAC"/>
    <w:rsid w:val="00BF41A4"/>
    <w:rsid w:val="00BF480E"/>
    <w:rsid w:val="00BF554B"/>
    <w:rsid w:val="00BF65DE"/>
    <w:rsid w:val="00BF6D67"/>
    <w:rsid w:val="00BF7B04"/>
    <w:rsid w:val="00BF7D7F"/>
    <w:rsid w:val="00C04BC7"/>
    <w:rsid w:val="00C05738"/>
    <w:rsid w:val="00C05A4F"/>
    <w:rsid w:val="00C06D65"/>
    <w:rsid w:val="00C06ED5"/>
    <w:rsid w:val="00C07BBE"/>
    <w:rsid w:val="00C1068B"/>
    <w:rsid w:val="00C11EF5"/>
    <w:rsid w:val="00C12279"/>
    <w:rsid w:val="00C124A4"/>
    <w:rsid w:val="00C12FB5"/>
    <w:rsid w:val="00C132DD"/>
    <w:rsid w:val="00C168A9"/>
    <w:rsid w:val="00C16F1A"/>
    <w:rsid w:val="00C16F23"/>
    <w:rsid w:val="00C17FB3"/>
    <w:rsid w:val="00C222FE"/>
    <w:rsid w:val="00C2369A"/>
    <w:rsid w:val="00C23D27"/>
    <w:rsid w:val="00C24690"/>
    <w:rsid w:val="00C25A2D"/>
    <w:rsid w:val="00C26BD6"/>
    <w:rsid w:val="00C27492"/>
    <w:rsid w:val="00C308BD"/>
    <w:rsid w:val="00C32761"/>
    <w:rsid w:val="00C33024"/>
    <w:rsid w:val="00C33EC9"/>
    <w:rsid w:val="00C342C1"/>
    <w:rsid w:val="00C34DB8"/>
    <w:rsid w:val="00C34DD5"/>
    <w:rsid w:val="00C3574F"/>
    <w:rsid w:val="00C358BC"/>
    <w:rsid w:val="00C3633E"/>
    <w:rsid w:val="00C410F1"/>
    <w:rsid w:val="00C42A10"/>
    <w:rsid w:val="00C42EE6"/>
    <w:rsid w:val="00C431C2"/>
    <w:rsid w:val="00C44116"/>
    <w:rsid w:val="00C448A3"/>
    <w:rsid w:val="00C4555A"/>
    <w:rsid w:val="00C45E04"/>
    <w:rsid w:val="00C45EBD"/>
    <w:rsid w:val="00C47B8A"/>
    <w:rsid w:val="00C510C0"/>
    <w:rsid w:val="00C513B8"/>
    <w:rsid w:val="00C51423"/>
    <w:rsid w:val="00C52C1E"/>
    <w:rsid w:val="00C53082"/>
    <w:rsid w:val="00C538EB"/>
    <w:rsid w:val="00C546A1"/>
    <w:rsid w:val="00C54779"/>
    <w:rsid w:val="00C56751"/>
    <w:rsid w:val="00C6263A"/>
    <w:rsid w:val="00C65284"/>
    <w:rsid w:val="00C662E3"/>
    <w:rsid w:val="00C66696"/>
    <w:rsid w:val="00C66C72"/>
    <w:rsid w:val="00C6740B"/>
    <w:rsid w:val="00C7115E"/>
    <w:rsid w:val="00C723F7"/>
    <w:rsid w:val="00C74FFB"/>
    <w:rsid w:val="00C7503B"/>
    <w:rsid w:val="00C755DE"/>
    <w:rsid w:val="00C77008"/>
    <w:rsid w:val="00C80128"/>
    <w:rsid w:val="00C83B7B"/>
    <w:rsid w:val="00C84165"/>
    <w:rsid w:val="00C90180"/>
    <w:rsid w:val="00C919EB"/>
    <w:rsid w:val="00C93190"/>
    <w:rsid w:val="00C93CEF"/>
    <w:rsid w:val="00C93D4D"/>
    <w:rsid w:val="00C96A37"/>
    <w:rsid w:val="00C97993"/>
    <w:rsid w:val="00CA0CB9"/>
    <w:rsid w:val="00CA1C56"/>
    <w:rsid w:val="00CA1EE3"/>
    <w:rsid w:val="00CA20A2"/>
    <w:rsid w:val="00CA3694"/>
    <w:rsid w:val="00CA3B26"/>
    <w:rsid w:val="00CA3FD9"/>
    <w:rsid w:val="00CA4B87"/>
    <w:rsid w:val="00CA4D88"/>
    <w:rsid w:val="00CA63DC"/>
    <w:rsid w:val="00CA6D2E"/>
    <w:rsid w:val="00CA7874"/>
    <w:rsid w:val="00CA7917"/>
    <w:rsid w:val="00CA7B4B"/>
    <w:rsid w:val="00CB0B23"/>
    <w:rsid w:val="00CB1139"/>
    <w:rsid w:val="00CB1783"/>
    <w:rsid w:val="00CB2143"/>
    <w:rsid w:val="00CB2775"/>
    <w:rsid w:val="00CB3C88"/>
    <w:rsid w:val="00CB440C"/>
    <w:rsid w:val="00CB5659"/>
    <w:rsid w:val="00CB599A"/>
    <w:rsid w:val="00CB5CE0"/>
    <w:rsid w:val="00CB5E47"/>
    <w:rsid w:val="00CB70F7"/>
    <w:rsid w:val="00CB7F42"/>
    <w:rsid w:val="00CC0A23"/>
    <w:rsid w:val="00CC18FE"/>
    <w:rsid w:val="00CC381D"/>
    <w:rsid w:val="00CC3B61"/>
    <w:rsid w:val="00CC5D62"/>
    <w:rsid w:val="00CC5E46"/>
    <w:rsid w:val="00CC7AE8"/>
    <w:rsid w:val="00CD002A"/>
    <w:rsid w:val="00CD0E8C"/>
    <w:rsid w:val="00CD1961"/>
    <w:rsid w:val="00CD5EC6"/>
    <w:rsid w:val="00CD7A85"/>
    <w:rsid w:val="00CD7AE9"/>
    <w:rsid w:val="00CE03CD"/>
    <w:rsid w:val="00CE05AE"/>
    <w:rsid w:val="00CE05CA"/>
    <w:rsid w:val="00CE0908"/>
    <w:rsid w:val="00CE2F0A"/>
    <w:rsid w:val="00CE37BF"/>
    <w:rsid w:val="00CE383C"/>
    <w:rsid w:val="00CE4B0F"/>
    <w:rsid w:val="00CE4F45"/>
    <w:rsid w:val="00CE5451"/>
    <w:rsid w:val="00CE7AA2"/>
    <w:rsid w:val="00CF10A2"/>
    <w:rsid w:val="00CF27E9"/>
    <w:rsid w:val="00CF3B8E"/>
    <w:rsid w:val="00CF458E"/>
    <w:rsid w:val="00CF46AB"/>
    <w:rsid w:val="00CF4894"/>
    <w:rsid w:val="00CF5717"/>
    <w:rsid w:val="00CF6BCC"/>
    <w:rsid w:val="00CF6E6D"/>
    <w:rsid w:val="00CF75CB"/>
    <w:rsid w:val="00CF7CEA"/>
    <w:rsid w:val="00D001B1"/>
    <w:rsid w:val="00D00C71"/>
    <w:rsid w:val="00D01D0F"/>
    <w:rsid w:val="00D01F0D"/>
    <w:rsid w:val="00D0409F"/>
    <w:rsid w:val="00D048CE"/>
    <w:rsid w:val="00D05DA6"/>
    <w:rsid w:val="00D06871"/>
    <w:rsid w:val="00D06B1E"/>
    <w:rsid w:val="00D0747A"/>
    <w:rsid w:val="00D07B50"/>
    <w:rsid w:val="00D10621"/>
    <w:rsid w:val="00D11A8E"/>
    <w:rsid w:val="00D12696"/>
    <w:rsid w:val="00D12912"/>
    <w:rsid w:val="00D12BB3"/>
    <w:rsid w:val="00D1341A"/>
    <w:rsid w:val="00D13F5E"/>
    <w:rsid w:val="00D14322"/>
    <w:rsid w:val="00D145EE"/>
    <w:rsid w:val="00D16637"/>
    <w:rsid w:val="00D16B10"/>
    <w:rsid w:val="00D17C44"/>
    <w:rsid w:val="00D2050C"/>
    <w:rsid w:val="00D215FC"/>
    <w:rsid w:val="00D2174E"/>
    <w:rsid w:val="00D2258B"/>
    <w:rsid w:val="00D226E9"/>
    <w:rsid w:val="00D22765"/>
    <w:rsid w:val="00D22C19"/>
    <w:rsid w:val="00D22CB9"/>
    <w:rsid w:val="00D23181"/>
    <w:rsid w:val="00D25208"/>
    <w:rsid w:val="00D26889"/>
    <w:rsid w:val="00D26D59"/>
    <w:rsid w:val="00D27303"/>
    <w:rsid w:val="00D275CA"/>
    <w:rsid w:val="00D31792"/>
    <w:rsid w:val="00D318C0"/>
    <w:rsid w:val="00D327A2"/>
    <w:rsid w:val="00D32EAE"/>
    <w:rsid w:val="00D3326B"/>
    <w:rsid w:val="00D33B63"/>
    <w:rsid w:val="00D3566F"/>
    <w:rsid w:val="00D35CDE"/>
    <w:rsid w:val="00D35DEF"/>
    <w:rsid w:val="00D36FA7"/>
    <w:rsid w:val="00D422C6"/>
    <w:rsid w:val="00D42701"/>
    <w:rsid w:val="00D42A42"/>
    <w:rsid w:val="00D42EF5"/>
    <w:rsid w:val="00D44A0E"/>
    <w:rsid w:val="00D44C56"/>
    <w:rsid w:val="00D456D7"/>
    <w:rsid w:val="00D4699A"/>
    <w:rsid w:val="00D47603"/>
    <w:rsid w:val="00D50633"/>
    <w:rsid w:val="00D510F7"/>
    <w:rsid w:val="00D515FB"/>
    <w:rsid w:val="00D51C49"/>
    <w:rsid w:val="00D51E8A"/>
    <w:rsid w:val="00D5340A"/>
    <w:rsid w:val="00D534F9"/>
    <w:rsid w:val="00D540D9"/>
    <w:rsid w:val="00D545D7"/>
    <w:rsid w:val="00D55E49"/>
    <w:rsid w:val="00D55FB5"/>
    <w:rsid w:val="00D5642D"/>
    <w:rsid w:val="00D56D3B"/>
    <w:rsid w:val="00D61A95"/>
    <w:rsid w:val="00D61DD5"/>
    <w:rsid w:val="00D620B6"/>
    <w:rsid w:val="00D648AC"/>
    <w:rsid w:val="00D65C08"/>
    <w:rsid w:val="00D664BD"/>
    <w:rsid w:val="00D667A0"/>
    <w:rsid w:val="00D6701A"/>
    <w:rsid w:val="00D7055F"/>
    <w:rsid w:val="00D70912"/>
    <w:rsid w:val="00D75105"/>
    <w:rsid w:val="00D768CD"/>
    <w:rsid w:val="00D802C2"/>
    <w:rsid w:val="00D80600"/>
    <w:rsid w:val="00D80F5B"/>
    <w:rsid w:val="00D82074"/>
    <w:rsid w:val="00D82111"/>
    <w:rsid w:val="00D82FBD"/>
    <w:rsid w:val="00D85F00"/>
    <w:rsid w:val="00D9028A"/>
    <w:rsid w:val="00D90B63"/>
    <w:rsid w:val="00D911CF"/>
    <w:rsid w:val="00D93626"/>
    <w:rsid w:val="00D9385E"/>
    <w:rsid w:val="00D950A4"/>
    <w:rsid w:val="00DA1F3A"/>
    <w:rsid w:val="00DA2911"/>
    <w:rsid w:val="00DA36D4"/>
    <w:rsid w:val="00DA3ED0"/>
    <w:rsid w:val="00DA4548"/>
    <w:rsid w:val="00DA46E3"/>
    <w:rsid w:val="00DA4852"/>
    <w:rsid w:val="00DA615D"/>
    <w:rsid w:val="00DA65BB"/>
    <w:rsid w:val="00DA68DC"/>
    <w:rsid w:val="00DA7628"/>
    <w:rsid w:val="00DA76FF"/>
    <w:rsid w:val="00DB2B77"/>
    <w:rsid w:val="00DB2FE4"/>
    <w:rsid w:val="00DB3851"/>
    <w:rsid w:val="00DB4F94"/>
    <w:rsid w:val="00DB5987"/>
    <w:rsid w:val="00DB6140"/>
    <w:rsid w:val="00DB64DA"/>
    <w:rsid w:val="00DC0AA7"/>
    <w:rsid w:val="00DC0FA3"/>
    <w:rsid w:val="00DC2AB3"/>
    <w:rsid w:val="00DC3118"/>
    <w:rsid w:val="00DC31A4"/>
    <w:rsid w:val="00DC3B74"/>
    <w:rsid w:val="00DC4493"/>
    <w:rsid w:val="00DC62F6"/>
    <w:rsid w:val="00DC6948"/>
    <w:rsid w:val="00DC7199"/>
    <w:rsid w:val="00DC7B8B"/>
    <w:rsid w:val="00DD19C7"/>
    <w:rsid w:val="00DD1D2D"/>
    <w:rsid w:val="00DD2183"/>
    <w:rsid w:val="00DD24CA"/>
    <w:rsid w:val="00DD4379"/>
    <w:rsid w:val="00DD5D0D"/>
    <w:rsid w:val="00DD60E2"/>
    <w:rsid w:val="00DD6D1A"/>
    <w:rsid w:val="00DD73EC"/>
    <w:rsid w:val="00DD78A8"/>
    <w:rsid w:val="00DE06E1"/>
    <w:rsid w:val="00DE0F14"/>
    <w:rsid w:val="00DE1D46"/>
    <w:rsid w:val="00DE2B2F"/>
    <w:rsid w:val="00DE3805"/>
    <w:rsid w:val="00DE3881"/>
    <w:rsid w:val="00DE3BB2"/>
    <w:rsid w:val="00DE3E29"/>
    <w:rsid w:val="00DE3FC4"/>
    <w:rsid w:val="00DE49C0"/>
    <w:rsid w:val="00DE7084"/>
    <w:rsid w:val="00DE7E14"/>
    <w:rsid w:val="00DE7F37"/>
    <w:rsid w:val="00DF0186"/>
    <w:rsid w:val="00DF0873"/>
    <w:rsid w:val="00DF09FC"/>
    <w:rsid w:val="00DF2523"/>
    <w:rsid w:val="00DF2BBA"/>
    <w:rsid w:val="00DF455A"/>
    <w:rsid w:val="00DF513F"/>
    <w:rsid w:val="00DF5184"/>
    <w:rsid w:val="00DF701C"/>
    <w:rsid w:val="00E00798"/>
    <w:rsid w:val="00E0081F"/>
    <w:rsid w:val="00E00C09"/>
    <w:rsid w:val="00E01EB9"/>
    <w:rsid w:val="00E02FEE"/>
    <w:rsid w:val="00E0349C"/>
    <w:rsid w:val="00E038FA"/>
    <w:rsid w:val="00E0524A"/>
    <w:rsid w:val="00E057E8"/>
    <w:rsid w:val="00E06109"/>
    <w:rsid w:val="00E061D5"/>
    <w:rsid w:val="00E070A3"/>
    <w:rsid w:val="00E07E45"/>
    <w:rsid w:val="00E11009"/>
    <w:rsid w:val="00E115AF"/>
    <w:rsid w:val="00E127CF"/>
    <w:rsid w:val="00E130E7"/>
    <w:rsid w:val="00E134DD"/>
    <w:rsid w:val="00E14CD8"/>
    <w:rsid w:val="00E155E6"/>
    <w:rsid w:val="00E16E9A"/>
    <w:rsid w:val="00E20C62"/>
    <w:rsid w:val="00E20F7D"/>
    <w:rsid w:val="00E214BD"/>
    <w:rsid w:val="00E2173E"/>
    <w:rsid w:val="00E21EBF"/>
    <w:rsid w:val="00E240EF"/>
    <w:rsid w:val="00E25139"/>
    <w:rsid w:val="00E30D7E"/>
    <w:rsid w:val="00E33646"/>
    <w:rsid w:val="00E33D1B"/>
    <w:rsid w:val="00E33F26"/>
    <w:rsid w:val="00E348C3"/>
    <w:rsid w:val="00E34A32"/>
    <w:rsid w:val="00E34EA7"/>
    <w:rsid w:val="00E3553F"/>
    <w:rsid w:val="00E35697"/>
    <w:rsid w:val="00E35778"/>
    <w:rsid w:val="00E359CF"/>
    <w:rsid w:val="00E35B57"/>
    <w:rsid w:val="00E36273"/>
    <w:rsid w:val="00E362C4"/>
    <w:rsid w:val="00E3643D"/>
    <w:rsid w:val="00E40A35"/>
    <w:rsid w:val="00E42332"/>
    <w:rsid w:val="00E42D5A"/>
    <w:rsid w:val="00E433FA"/>
    <w:rsid w:val="00E43930"/>
    <w:rsid w:val="00E43C8C"/>
    <w:rsid w:val="00E44B69"/>
    <w:rsid w:val="00E4509D"/>
    <w:rsid w:val="00E4618A"/>
    <w:rsid w:val="00E479DC"/>
    <w:rsid w:val="00E52096"/>
    <w:rsid w:val="00E5243C"/>
    <w:rsid w:val="00E52FAA"/>
    <w:rsid w:val="00E53479"/>
    <w:rsid w:val="00E53904"/>
    <w:rsid w:val="00E5621D"/>
    <w:rsid w:val="00E576CF"/>
    <w:rsid w:val="00E579AC"/>
    <w:rsid w:val="00E57B2B"/>
    <w:rsid w:val="00E57BFC"/>
    <w:rsid w:val="00E60C54"/>
    <w:rsid w:val="00E6173C"/>
    <w:rsid w:val="00E6185C"/>
    <w:rsid w:val="00E62854"/>
    <w:rsid w:val="00E632D9"/>
    <w:rsid w:val="00E6622F"/>
    <w:rsid w:val="00E7011D"/>
    <w:rsid w:val="00E72A0D"/>
    <w:rsid w:val="00E80255"/>
    <w:rsid w:val="00E81128"/>
    <w:rsid w:val="00E8173F"/>
    <w:rsid w:val="00E81C3D"/>
    <w:rsid w:val="00E8237B"/>
    <w:rsid w:val="00E82501"/>
    <w:rsid w:val="00E825A3"/>
    <w:rsid w:val="00E82978"/>
    <w:rsid w:val="00E82F17"/>
    <w:rsid w:val="00E83559"/>
    <w:rsid w:val="00E839CA"/>
    <w:rsid w:val="00E83BBE"/>
    <w:rsid w:val="00E853A5"/>
    <w:rsid w:val="00E856D8"/>
    <w:rsid w:val="00E859AF"/>
    <w:rsid w:val="00E86716"/>
    <w:rsid w:val="00E8765F"/>
    <w:rsid w:val="00E91831"/>
    <w:rsid w:val="00E92DF8"/>
    <w:rsid w:val="00E94273"/>
    <w:rsid w:val="00E95126"/>
    <w:rsid w:val="00E97C64"/>
    <w:rsid w:val="00E97D34"/>
    <w:rsid w:val="00EA0631"/>
    <w:rsid w:val="00EA124B"/>
    <w:rsid w:val="00EA2F62"/>
    <w:rsid w:val="00EA555D"/>
    <w:rsid w:val="00EA5AD6"/>
    <w:rsid w:val="00EA7353"/>
    <w:rsid w:val="00EB10CF"/>
    <w:rsid w:val="00EB1742"/>
    <w:rsid w:val="00EB3046"/>
    <w:rsid w:val="00EB3584"/>
    <w:rsid w:val="00EB4670"/>
    <w:rsid w:val="00EB518F"/>
    <w:rsid w:val="00EB65A3"/>
    <w:rsid w:val="00EB7A0D"/>
    <w:rsid w:val="00EB7C5D"/>
    <w:rsid w:val="00EC06B0"/>
    <w:rsid w:val="00EC10A3"/>
    <w:rsid w:val="00EC1126"/>
    <w:rsid w:val="00EC1525"/>
    <w:rsid w:val="00EC1CD1"/>
    <w:rsid w:val="00EC2335"/>
    <w:rsid w:val="00EC2589"/>
    <w:rsid w:val="00EC2BDF"/>
    <w:rsid w:val="00EC3382"/>
    <w:rsid w:val="00EC3F71"/>
    <w:rsid w:val="00EC628F"/>
    <w:rsid w:val="00EC754E"/>
    <w:rsid w:val="00ED06C9"/>
    <w:rsid w:val="00ED2507"/>
    <w:rsid w:val="00ED5265"/>
    <w:rsid w:val="00ED5443"/>
    <w:rsid w:val="00ED6540"/>
    <w:rsid w:val="00ED7168"/>
    <w:rsid w:val="00ED725E"/>
    <w:rsid w:val="00ED76BD"/>
    <w:rsid w:val="00EE0147"/>
    <w:rsid w:val="00EE0302"/>
    <w:rsid w:val="00EE11F5"/>
    <w:rsid w:val="00EE1A21"/>
    <w:rsid w:val="00EE255C"/>
    <w:rsid w:val="00EE2593"/>
    <w:rsid w:val="00EE2BFE"/>
    <w:rsid w:val="00EE5106"/>
    <w:rsid w:val="00EE525A"/>
    <w:rsid w:val="00EE592D"/>
    <w:rsid w:val="00EE6120"/>
    <w:rsid w:val="00EE6592"/>
    <w:rsid w:val="00EE65A2"/>
    <w:rsid w:val="00EE6CD6"/>
    <w:rsid w:val="00EF0829"/>
    <w:rsid w:val="00EF0C34"/>
    <w:rsid w:val="00EF1294"/>
    <w:rsid w:val="00EF161F"/>
    <w:rsid w:val="00EF23F5"/>
    <w:rsid w:val="00EF3082"/>
    <w:rsid w:val="00EF3552"/>
    <w:rsid w:val="00EF365F"/>
    <w:rsid w:val="00EF5353"/>
    <w:rsid w:val="00EF56CD"/>
    <w:rsid w:val="00EF56E5"/>
    <w:rsid w:val="00EF6527"/>
    <w:rsid w:val="00EF7B9C"/>
    <w:rsid w:val="00EF7E51"/>
    <w:rsid w:val="00F0059F"/>
    <w:rsid w:val="00F006D7"/>
    <w:rsid w:val="00F0278E"/>
    <w:rsid w:val="00F038AC"/>
    <w:rsid w:val="00F0415A"/>
    <w:rsid w:val="00F04600"/>
    <w:rsid w:val="00F055F6"/>
    <w:rsid w:val="00F05628"/>
    <w:rsid w:val="00F06B08"/>
    <w:rsid w:val="00F06BC1"/>
    <w:rsid w:val="00F07012"/>
    <w:rsid w:val="00F072C7"/>
    <w:rsid w:val="00F10CF5"/>
    <w:rsid w:val="00F11344"/>
    <w:rsid w:val="00F11CC2"/>
    <w:rsid w:val="00F1202E"/>
    <w:rsid w:val="00F12636"/>
    <w:rsid w:val="00F13480"/>
    <w:rsid w:val="00F13C34"/>
    <w:rsid w:val="00F141E6"/>
    <w:rsid w:val="00F1549E"/>
    <w:rsid w:val="00F15A5C"/>
    <w:rsid w:val="00F16412"/>
    <w:rsid w:val="00F20434"/>
    <w:rsid w:val="00F2093B"/>
    <w:rsid w:val="00F211D2"/>
    <w:rsid w:val="00F22385"/>
    <w:rsid w:val="00F22421"/>
    <w:rsid w:val="00F2323B"/>
    <w:rsid w:val="00F23FB6"/>
    <w:rsid w:val="00F249D1"/>
    <w:rsid w:val="00F261A1"/>
    <w:rsid w:val="00F26E9D"/>
    <w:rsid w:val="00F2745E"/>
    <w:rsid w:val="00F30A9E"/>
    <w:rsid w:val="00F30FB8"/>
    <w:rsid w:val="00F3108E"/>
    <w:rsid w:val="00F313AB"/>
    <w:rsid w:val="00F317F6"/>
    <w:rsid w:val="00F321F9"/>
    <w:rsid w:val="00F32442"/>
    <w:rsid w:val="00F33A63"/>
    <w:rsid w:val="00F3543F"/>
    <w:rsid w:val="00F368A9"/>
    <w:rsid w:val="00F369CD"/>
    <w:rsid w:val="00F37B16"/>
    <w:rsid w:val="00F4031C"/>
    <w:rsid w:val="00F4083B"/>
    <w:rsid w:val="00F40A95"/>
    <w:rsid w:val="00F41A91"/>
    <w:rsid w:val="00F43686"/>
    <w:rsid w:val="00F43FD0"/>
    <w:rsid w:val="00F44869"/>
    <w:rsid w:val="00F44D5D"/>
    <w:rsid w:val="00F45E4F"/>
    <w:rsid w:val="00F46188"/>
    <w:rsid w:val="00F47193"/>
    <w:rsid w:val="00F47866"/>
    <w:rsid w:val="00F50C6C"/>
    <w:rsid w:val="00F50C6E"/>
    <w:rsid w:val="00F50F72"/>
    <w:rsid w:val="00F520D3"/>
    <w:rsid w:val="00F532BD"/>
    <w:rsid w:val="00F536F8"/>
    <w:rsid w:val="00F545EB"/>
    <w:rsid w:val="00F549F7"/>
    <w:rsid w:val="00F569DB"/>
    <w:rsid w:val="00F57F11"/>
    <w:rsid w:val="00F60689"/>
    <w:rsid w:val="00F617ED"/>
    <w:rsid w:val="00F6344E"/>
    <w:rsid w:val="00F63710"/>
    <w:rsid w:val="00F63BCC"/>
    <w:rsid w:val="00F64BBE"/>
    <w:rsid w:val="00F65023"/>
    <w:rsid w:val="00F6654F"/>
    <w:rsid w:val="00F66EEA"/>
    <w:rsid w:val="00F706E0"/>
    <w:rsid w:val="00F72E96"/>
    <w:rsid w:val="00F73C8F"/>
    <w:rsid w:val="00F74D40"/>
    <w:rsid w:val="00F76AF1"/>
    <w:rsid w:val="00F76DAD"/>
    <w:rsid w:val="00F77E5C"/>
    <w:rsid w:val="00F80CA2"/>
    <w:rsid w:val="00F8250B"/>
    <w:rsid w:val="00F83894"/>
    <w:rsid w:val="00F84694"/>
    <w:rsid w:val="00F851F5"/>
    <w:rsid w:val="00F87E4F"/>
    <w:rsid w:val="00F91A95"/>
    <w:rsid w:val="00F9235E"/>
    <w:rsid w:val="00F93BC9"/>
    <w:rsid w:val="00F94F48"/>
    <w:rsid w:val="00F95045"/>
    <w:rsid w:val="00F951F0"/>
    <w:rsid w:val="00F95294"/>
    <w:rsid w:val="00F956BC"/>
    <w:rsid w:val="00F963D7"/>
    <w:rsid w:val="00F96DB7"/>
    <w:rsid w:val="00FA03D4"/>
    <w:rsid w:val="00FA0740"/>
    <w:rsid w:val="00FA173A"/>
    <w:rsid w:val="00FA1B98"/>
    <w:rsid w:val="00FA1E6A"/>
    <w:rsid w:val="00FA32B1"/>
    <w:rsid w:val="00FA34A4"/>
    <w:rsid w:val="00FA5925"/>
    <w:rsid w:val="00FA5EAB"/>
    <w:rsid w:val="00FA60EA"/>
    <w:rsid w:val="00FA6F7B"/>
    <w:rsid w:val="00FB03FD"/>
    <w:rsid w:val="00FB197D"/>
    <w:rsid w:val="00FB25B9"/>
    <w:rsid w:val="00FB2B62"/>
    <w:rsid w:val="00FB2C5D"/>
    <w:rsid w:val="00FB425D"/>
    <w:rsid w:val="00FB4640"/>
    <w:rsid w:val="00FB7481"/>
    <w:rsid w:val="00FB7955"/>
    <w:rsid w:val="00FC0CB9"/>
    <w:rsid w:val="00FC23EB"/>
    <w:rsid w:val="00FC2CB1"/>
    <w:rsid w:val="00FC381B"/>
    <w:rsid w:val="00FC3C71"/>
    <w:rsid w:val="00FC4C7E"/>
    <w:rsid w:val="00FC5206"/>
    <w:rsid w:val="00FC65F0"/>
    <w:rsid w:val="00FC75A7"/>
    <w:rsid w:val="00FC7994"/>
    <w:rsid w:val="00FD1111"/>
    <w:rsid w:val="00FD176F"/>
    <w:rsid w:val="00FD18CD"/>
    <w:rsid w:val="00FD219B"/>
    <w:rsid w:val="00FD441B"/>
    <w:rsid w:val="00FD4AFB"/>
    <w:rsid w:val="00FD5C02"/>
    <w:rsid w:val="00FD62A1"/>
    <w:rsid w:val="00FD66E8"/>
    <w:rsid w:val="00FD788B"/>
    <w:rsid w:val="00FD7D47"/>
    <w:rsid w:val="00FE12EC"/>
    <w:rsid w:val="00FE1876"/>
    <w:rsid w:val="00FE2112"/>
    <w:rsid w:val="00FE2C7F"/>
    <w:rsid w:val="00FE58F4"/>
    <w:rsid w:val="00FE5CA1"/>
    <w:rsid w:val="00FE5FBD"/>
    <w:rsid w:val="00FE600D"/>
    <w:rsid w:val="00FE68C9"/>
    <w:rsid w:val="00FE7218"/>
    <w:rsid w:val="00FE72AE"/>
    <w:rsid w:val="00FF0812"/>
    <w:rsid w:val="00FF086F"/>
    <w:rsid w:val="00FF0FCF"/>
    <w:rsid w:val="00FF1640"/>
    <w:rsid w:val="00FF1C05"/>
    <w:rsid w:val="00FF24E4"/>
    <w:rsid w:val="00FF37ED"/>
    <w:rsid w:val="00FF3F39"/>
    <w:rsid w:val="00FF4A04"/>
    <w:rsid w:val="00FF4A43"/>
    <w:rsid w:val="00FF4D5C"/>
    <w:rsid w:val="00FF4F88"/>
    <w:rsid w:val="00FF53B8"/>
    <w:rsid w:val="00FF5C3D"/>
    <w:rsid w:val="00FF6358"/>
    <w:rsid w:val="00FF66BD"/>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D076C"/>
  <w15:docId w15:val="{AAA5A69A-9156-4F70-A0FA-1E89B5BB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D67"/>
    <w:pPr>
      <w:widowControl w:val="0"/>
      <w:adjustRightInd w:val="0"/>
      <w:spacing w:line="360" w:lineRule="atLeast"/>
      <w:jc w:val="both"/>
      <w:textAlignment w:val="baseline"/>
    </w:pPr>
    <w:rPr>
      <w:sz w:val="24"/>
      <w:szCs w:val="24"/>
    </w:rPr>
  </w:style>
  <w:style w:type="paragraph" w:styleId="Heading1">
    <w:name w:val="heading 1"/>
    <w:aliases w:val="h1,h11,h12,h13,h111,h14,h112,h15,h16,L1,Kapitel,Heading 1 Char Char Char Char,Heading 1 Char Char Char Char Char Char Char Char Char Char Char,Heading 1 Char Char Char Char Char Char Char Char Char Char Char Char Char Char Char Char Char"/>
    <w:basedOn w:val="Normal"/>
    <w:next w:val="Normal"/>
    <w:link w:val="Heading1Char"/>
    <w:qFormat/>
    <w:rsid w:val="00604B7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4B7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2E85"/>
    <w:pPr>
      <w:keepNext/>
      <w:widowControl/>
      <w:numPr>
        <w:ilvl w:val="2"/>
        <w:numId w:val="1"/>
      </w:numPr>
      <w:adjustRightInd/>
      <w:spacing w:line="240" w:lineRule="auto"/>
      <w:jc w:val="left"/>
      <w:textAlignment w:val="auto"/>
      <w:outlineLvl w:val="2"/>
    </w:pPr>
    <w:rPr>
      <w:b/>
      <w:szCs w:val="20"/>
    </w:rPr>
  </w:style>
  <w:style w:type="paragraph" w:styleId="Heading4">
    <w:name w:val="heading 4"/>
    <w:basedOn w:val="Normal"/>
    <w:next w:val="Normal"/>
    <w:link w:val="Heading4Char"/>
    <w:qFormat/>
    <w:rsid w:val="00604B7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04B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5B25"/>
    <w:pPr>
      <w:widowControl/>
      <w:numPr>
        <w:ilvl w:val="5"/>
        <w:numId w:val="1"/>
      </w:numPr>
      <w:adjustRightInd/>
      <w:spacing w:before="240" w:after="60" w:line="240" w:lineRule="auto"/>
      <w:jc w:val="left"/>
      <w:textAlignment w:val="auto"/>
      <w:outlineLvl w:val="5"/>
    </w:pPr>
    <w:rPr>
      <w:b/>
      <w:bCs/>
      <w:sz w:val="22"/>
      <w:szCs w:val="22"/>
    </w:rPr>
  </w:style>
  <w:style w:type="paragraph" w:styleId="Heading7">
    <w:name w:val="heading 7"/>
    <w:basedOn w:val="Normal"/>
    <w:next w:val="Normal"/>
    <w:link w:val="Heading7Char"/>
    <w:qFormat/>
    <w:rsid w:val="00604B76"/>
    <w:pPr>
      <w:numPr>
        <w:ilvl w:val="6"/>
        <w:numId w:val="1"/>
      </w:numPr>
      <w:spacing w:before="240" w:after="60"/>
      <w:outlineLvl w:val="6"/>
    </w:pPr>
  </w:style>
  <w:style w:type="paragraph" w:styleId="Heading8">
    <w:name w:val="heading 8"/>
    <w:basedOn w:val="Normal"/>
    <w:next w:val="Normal"/>
    <w:link w:val="Heading8Char"/>
    <w:qFormat/>
    <w:rsid w:val="00604B76"/>
    <w:pPr>
      <w:numPr>
        <w:ilvl w:val="7"/>
        <w:numId w:val="1"/>
      </w:numPr>
      <w:spacing w:before="240" w:after="60"/>
      <w:outlineLvl w:val="7"/>
    </w:pPr>
    <w:rPr>
      <w:i/>
      <w:iCs/>
    </w:rPr>
  </w:style>
  <w:style w:type="paragraph" w:styleId="Heading9">
    <w:name w:val="heading 9"/>
    <w:basedOn w:val="Normal"/>
    <w:next w:val="Normal"/>
    <w:link w:val="Heading9Char"/>
    <w:qFormat/>
    <w:rsid w:val="00604B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BF6D67"/>
    <w:pPr>
      <w:spacing w:after="160"/>
    </w:pPr>
    <w:rPr>
      <w:rFonts w:ascii="Verdana" w:eastAsia="Batang" w:hAnsi="Verdana" w:cs="Verdana"/>
      <w:sz w:val="22"/>
    </w:rPr>
  </w:style>
  <w:style w:type="paragraph" w:styleId="Footer">
    <w:name w:val="footer"/>
    <w:basedOn w:val="Normal"/>
    <w:link w:val="FooterChar"/>
    <w:rsid w:val="00BF6D67"/>
    <w:pPr>
      <w:tabs>
        <w:tab w:val="center" w:pos="4320"/>
        <w:tab w:val="right" w:pos="8640"/>
      </w:tabs>
    </w:pPr>
  </w:style>
  <w:style w:type="character" w:styleId="PageNumber">
    <w:name w:val="page number"/>
    <w:basedOn w:val="DefaultParagraphFont"/>
    <w:rsid w:val="00BF6D67"/>
  </w:style>
  <w:style w:type="character" w:styleId="CommentReference">
    <w:name w:val="annotation reference"/>
    <w:uiPriority w:val="99"/>
    <w:semiHidden/>
    <w:rsid w:val="00D65C08"/>
    <w:rPr>
      <w:sz w:val="16"/>
      <w:szCs w:val="16"/>
    </w:rPr>
  </w:style>
  <w:style w:type="paragraph" w:styleId="CommentText">
    <w:name w:val="annotation text"/>
    <w:basedOn w:val="Normal"/>
    <w:link w:val="CommentTextChar"/>
    <w:uiPriority w:val="99"/>
    <w:semiHidden/>
    <w:rsid w:val="00D65C08"/>
    <w:rPr>
      <w:sz w:val="20"/>
      <w:szCs w:val="20"/>
    </w:rPr>
  </w:style>
  <w:style w:type="paragraph" w:styleId="CommentSubject">
    <w:name w:val="annotation subject"/>
    <w:basedOn w:val="CommentText"/>
    <w:next w:val="CommentText"/>
    <w:semiHidden/>
    <w:rsid w:val="00D65C08"/>
    <w:rPr>
      <w:b/>
      <w:bCs/>
    </w:rPr>
  </w:style>
  <w:style w:type="paragraph" w:styleId="BalloonText">
    <w:name w:val="Balloon Text"/>
    <w:basedOn w:val="Normal"/>
    <w:link w:val="BalloonTextChar"/>
    <w:semiHidden/>
    <w:rsid w:val="00D65C08"/>
    <w:rPr>
      <w:rFonts w:ascii="Tahoma" w:hAnsi="Tahoma" w:cs="Tahoma"/>
      <w:sz w:val="16"/>
      <w:szCs w:val="16"/>
    </w:rPr>
  </w:style>
  <w:style w:type="table" w:styleId="TableGrid">
    <w:name w:val="Table Grid"/>
    <w:basedOn w:val="TableNormal"/>
    <w:uiPriority w:val="39"/>
    <w:rsid w:val="0039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rsid w:val="00902E85"/>
    <w:pPr>
      <w:widowControl/>
      <w:autoSpaceDE w:val="0"/>
      <w:autoSpaceDN w:val="0"/>
      <w:spacing w:before="60" w:after="120" w:line="240" w:lineRule="auto"/>
      <w:ind w:left="1440"/>
      <w:jc w:val="left"/>
      <w:textAlignment w:val="auto"/>
    </w:pPr>
    <w:rPr>
      <w:rFonts w:cs="Arial"/>
      <w:szCs w:val="20"/>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rsid w:val="00374811"/>
    <w:pPr>
      <w:tabs>
        <w:tab w:val="center" w:pos="4320"/>
        <w:tab w:val="right" w:pos="8640"/>
      </w:tabs>
    </w:pPr>
  </w:style>
  <w:style w:type="paragraph" w:styleId="ListContinue2">
    <w:name w:val="List Continue 2"/>
    <w:basedOn w:val="Normal"/>
    <w:rsid w:val="00572D4C"/>
    <w:pPr>
      <w:spacing w:after="120"/>
      <w:ind w:left="720"/>
    </w:pPr>
  </w:style>
  <w:style w:type="character" w:styleId="Hyperlink">
    <w:name w:val="Hyperlink"/>
    <w:uiPriority w:val="99"/>
    <w:rsid w:val="00EF0C34"/>
    <w:rPr>
      <w:color w:val="0000FF"/>
      <w:u w:val="single"/>
    </w:rPr>
  </w:style>
  <w:style w:type="paragraph" w:customStyle="1" w:styleId="Char">
    <w:name w:val="Char"/>
    <w:basedOn w:val="Normal"/>
    <w:rsid w:val="00EF0C34"/>
    <w:pPr>
      <w:spacing w:after="160"/>
    </w:pPr>
    <w:rPr>
      <w:rFonts w:ascii="Verdana" w:eastAsia="Batang" w:hAnsi="Verdana" w:cs="Verdana"/>
      <w:sz w:val="22"/>
    </w:rPr>
  </w:style>
  <w:style w:type="character" w:customStyle="1" w:styleId="Char1">
    <w:name w:val="Char1"/>
    <w:rsid w:val="00EF0C34"/>
    <w:rPr>
      <w:rFonts w:ascii="Arial" w:hAnsi="Arial" w:cs="Arial"/>
      <w:b/>
      <w:bCs/>
      <w:i/>
      <w:iCs/>
      <w:sz w:val="28"/>
      <w:szCs w:val="28"/>
      <w:lang w:val="en-US" w:eastAsia="en-US" w:bidi="ar-SA"/>
    </w:rPr>
  </w:style>
  <w:style w:type="paragraph" w:styleId="BodyText">
    <w:name w:val="Body Text"/>
    <w:basedOn w:val="Normal"/>
    <w:link w:val="BodyTextChar"/>
    <w:rsid w:val="00815B25"/>
    <w:pPr>
      <w:widowControl/>
      <w:adjustRightInd/>
      <w:spacing w:after="120" w:line="240" w:lineRule="auto"/>
      <w:jc w:val="left"/>
      <w:textAlignment w:val="auto"/>
    </w:pPr>
  </w:style>
  <w:style w:type="paragraph" w:styleId="BodyTextIndent">
    <w:name w:val="Body Text Indent"/>
    <w:basedOn w:val="Normal"/>
    <w:link w:val="BodyTextIndentChar"/>
    <w:rsid w:val="00815B25"/>
    <w:pPr>
      <w:widowControl/>
      <w:adjustRightInd/>
      <w:spacing w:after="120" w:line="240" w:lineRule="auto"/>
      <w:ind w:left="360"/>
      <w:jc w:val="left"/>
      <w:textAlignment w:val="auto"/>
    </w:pPr>
  </w:style>
  <w:style w:type="character" w:customStyle="1" w:styleId="BodyTextChar">
    <w:name w:val="Body Text Char"/>
    <w:link w:val="BodyText"/>
    <w:locked/>
    <w:rsid w:val="00815B25"/>
    <w:rPr>
      <w:sz w:val="24"/>
      <w:szCs w:val="24"/>
      <w:lang w:val="en-US" w:eastAsia="en-US" w:bidi="ar-SA"/>
    </w:rPr>
  </w:style>
  <w:style w:type="character" w:customStyle="1" w:styleId="deltaviewinsertion">
    <w:name w:val="deltaviewinsertion"/>
    <w:rsid w:val="00815B25"/>
    <w:rPr>
      <w:color w:val="0000FF"/>
      <w:spacing w:val="0"/>
      <w:u w:val="single"/>
    </w:rPr>
  </w:style>
  <w:style w:type="character" w:customStyle="1" w:styleId="deltaviewmovedestination">
    <w:name w:val="deltaviewmovedestination"/>
    <w:rsid w:val="00815B25"/>
    <w:rPr>
      <w:color w:val="auto"/>
      <w:spacing w:val="0"/>
      <w:u w:val="single"/>
    </w:rPr>
  </w:style>
  <w:style w:type="character" w:customStyle="1" w:styleId="EmailStyle341">
    <w:name w:val="EmailStyle341"/>
    <w:semiHidden/>
    <w:rsid w:val="004C09B0"/>
    <w:rPr>
      <w:rFonts w:ascii="Arial" w:hAnsi="Arial" w:cs="Arial"/>
      <w:color w:val="auto"/>
      <w:sz w:val="20"/>
      <w:szCs w:val="20"/>
    </w:rPr>
  </w:style>
  <w:style w:type="character" w:customStyle="1" w:styleId="EmailStyle35">
    <w:name w:val="EmailStyle35"/>
    <w:semiHidden/>
    <w:rsid w:val="00D0747A"/>
    <w:rPr>
      <w:rFonts w:ascii="Arial" w:hAnsi="Arial" w:cs="Arial"/>
      <w:color w:val="auto"/>
      <w:sz w:val="20"/>
      <w:szCs w:val="20"/>
    </w:rPr>
  </w:style>
  <w:style w:type="paragraph" w:styleId="ListParagraph">
    <w:name w:val="List Paragraph"/>
    <w:basedOn w:val="Normal"/>
    <w:link w:val="ListParagraphChar"/>
    <w:qFormat/>
    <w:rsid w:val="00287AF7"/>
    <w:pPr>
      <w:ind w:left="720"/>
      <w:contextualSpacing/>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link w:val="Header"/>
    <w:uiPriority w:val="99"/>
    <w:locked/>
    <w:rsid w:val="00E856D8"/>
    <w:rPr>
      <w:sz w:val="24"/>
      <w:szCs w:val="24"/>
    </w:rPr>
  </w:style>
  <w:style w:type="paragraph" w:styleId="Revision">
    <w:name w:val="Revision"/>
    <w:hidden/>
    <w:uiPriority w:val="99"/>
    <w:semiHidden/>
    <w:rsid w:val="00520FA4"/>
    <w:rPr>
      <w:sz w:val="24"/>
      <w:szCs w:val="24"/>
    </w:rPr>
  </w:style>
  <w:style w:type="paragraph" w:styleId="Caption">
    <w:name w:val="caption"/>
    <w:basedOn w:val="Normal"/>
    <w:next w:val="Normal"/>
    <w:qFormat/>
    <w:rsid w:val="008F477C"/>
    <w:pPr>
      <w:widowControl/>
      <w:autoSpaceDE w:val="0"/>
      <w:autoSpaceDN w:val="0"/>
      <w:spacing w:before="60" w:after="120" w:line="240" w:lineRule="auto"/>
      <w:jc w:val="center"/>
      <w:textAlignment w:val="auto"/>
    </w:pPr>
    <w:rPr>
      <w:rFonts w:ascii="Arial" w:hAnsi="Arial" w:cs="Arial"/>
      <w:b/>
      <w:bCs/>
      <w:sz w:val="20"/>
      <w:szCs w:val="20"/>
    </w:rPr>
  </w:style>
  <w:style w:type="character" w:customStyle="1" w:styleId="ListContinue4Char">
    <w:name w:val="List Continue 4 Char"/>
    <w:rsid w:val="008F477C"/>
    <w:rPr>
      <w:rFonts w:cs="Arial"/>
      <w:sz w:val="24"/>
      <w:lang w:val="en-US" w:eastAsia="en-US" w:bidi="ar-SA"/>
    </w:rPr>
  </w:style>
  <w:style w:type="paragraph" w:customStyle="1" w:styleId="Indent4">
    <w:name w:val="Indent 4"/>
    <w:basedOn w:val="Normal"/>
    <w:rsid w:val="00564948"/>
    <w:pPr>
      <w:keepLines/>
      <w:widowControl/>
      <w:autoSpaceDE w:val="0"/>
      <w:autoSpaceDN w:val="0"/>
      <w:spacing w:before="60" w:after="120" w:line="240" w:lineRule="auto"/>
      <w:ind w:left="1800"/>
      <w:jc w:val="left"/>
      <w:textAlignment w:val="auto"/>
    </w:pPr>
    <w:rPr>
      <w:rFonts w:cs="Arial"/>
      <w:szCs w:val="20"/>
    </w:rPr>
  </w:style>
  <w:style w:type="character" w:styleId="FollowedHyperlink">
    <w:name w:val="FollowedHyperlink"/>
    <w:rsid w:val="002A6D9E"/>
    <w:rPr>
      <w:color w:val="800080"/>
      <w:u w:val="single"/>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972405"/>
    <w:rPr>
      <w:rFonts w:ascii="Arial" w:hAnsi="Arial" w:cs="Arial"/>
      <w:b/>
      <w:bCs/>
      <w:kern w:val="32"/>
      <w:sz w:val="32"/>
      <w:szCs w:val="32"/>
      <w:lang w:val="en-US" w:eastAsia="en-US" w:bidi="ar-SA"/>
    </w:rPr>
  </w:style>
  <w:style w:type="paragraph" w:customStyle="1" w:styleId="NumContinue">
    <w:name w:val="Num Continue"/>
    <w:basedOn w:val="BodyText"/>
    <w:rsid w:val="00972405"/>
    <w:pPr>
      <w:keepNext/>
      <w:keepLines/>
      <w:suppressAutoHyphens/>
      <w:spacing w:after="240"/>
      <w:ind w:firstLine="720"/>
      <w:jc w:val="center"/>
    </w:pPr>
    <w:rPr>
      <w:szCs w:val="20"/>
    </w:rPr>
  </w:style>
  <w:style w:type="paragraph" w:customStyle="1" w:styleId="StandardL1">
    <w:name w:val="Standard_L1"/>
    <w:basedOn w:val="Normal"/>
    <w:next w:val="NumContinue"/>
    <w:rsid w:val="00972405"/>
    <w:pPr>
      <w:widowControl/>
      <w:numPr>
        <w:numId w:val="4"/>
      </w:numPr>
      <w:adjustRightInd/>
      <w:spacing w:after="240" w:line="240" w:lineRule="auto"/>
      <w:jc w:val="left"/>
      <w:textAlignment w:val="auto"/>
      <w:outlineLvl w:val="0"/>
    </w:pPr>
    <w:rPr>
      <w:szCs w:val="20"/>
    </w:rPr>
  </w:style>
  <w:style w:type="paragraph" w:customStyle="1" w:styleId="StandardL2">
    <w:name w:val="Standard_L2"/>
    <w:basedOn w:val="StandardL1"/>
    <w:next w:val="NumContinue"/>
    <w:rsid w:val="00972405"/>
    <w:pPr>
      <w:numPr>
        <w:ilvl w:val="1"/>
      </w:numPr>
      <w:outlineLvl w:val="1"/>
    </w:pPr>
  </w:style>
  <w:style w:type="paragraph" w:customStyle="1" w:styleId="StandardL3">
    <w:name w:val="Standard_L3"/>
    <w:basedOn w:val="StandardL2"/>
    <w:next w:val="NumContinue"/>
    <w:rsid w:val="00972405"/>
    <w:pPr>
      <w:numPr>
        <w:ilvl w:val="2"/>
      </w:numPr>
      <w:outlineLvl w:val="2"/>
    </w:pPr>
  </w:style>
  <w:style w:type="paragraph" w:customStyle="1" w:styleId="StandardL4">
    <w:name w:val="Standard_L4"/>
    <w:basedOn w:val="StandardL3"/>
    <w:next w:val="NumContinue"/>
    <w:rsid w:val="00972405"/>
    <w:pPr>
      <w:numPr>
        <w:ilvl w:val="3"/>
      </w:numPr>
      <w:outlineLvl w:val="3"/>
    </w:pPr>
  </w:style>
  <w:style w:type="paragraph" w:customStyle="1" w:styleId="StandardL5">
    <w:name w:val="Standard_L5"/>
    <w:basedOn w:val="StandardL4"/>
    <w:next w:val="NumContinue"/>
    <w:rsid w:val="00972405"/>
    <w:pPr>
      <w:numPr>
        <w:ilvl w:val="4"/>
      </w:numPr>
      <w:outlineLvl w:val="4"/>
    </w:pPr>
  </w:style>
  <w:style w:type="paragraph" w:customStyle="1" w:styleId="StandardL6">
    <w:name w:val="Standard_L6"/>
    <w:basedOn w:val="StandardL5"/>
    <w:next w:val="NumContinue"/>
    <w:rsid w:val="00972405"/>
    <w:pPr>
      <w:numPr>
        <w:ilvl w:val="5"/>
      </w:numPr>
      <w:outlineLvl w:val="5"/>
    </w:pPr>
  </w:style>
  <w:style w:type="paragraph" w:customStyle="1" w:styleId="StandardL7">
    <w:name w:val="Standard_L7"/>
    <w:basedOn w:val="StandardL6"/>
    <w:next w:val="NumContinue"/>
    <w:rsid w:val="00972405"/>
    <w:pPr>
      <w:numPr>
        <w:ilvl w:val="6"/>
      </w:numPr>
      <w:outlineLvl w:val="6"/>
    </w:pPr>
  </w:style>
  <w:style w:type="paragraph" w:customStyle="1" w:styleId="StandardL8">
    <w:name w:val="Standard_L8"/>
    <w:basedOn w:val="StandardL7"/>
    <w:next w:val="NumContinue"/>
    <w:rsid w:val="00972405"/>
    <w:pPr>
      <w:numPr>
        <w:ilvl w:val="7"/>
      </w:numPr>
      <w:outlineLvl w:val="7"/>
    </w:pPr>
  </w:style>
  <w:style w:type="paragraph" w:customStyle="1" w:styleId="StandardL9">
    <w:name w:val="Standard_L9"/>
    <w:basedOn w:val="StandardL8"/>
    <w:next w:val="NumContinue"/>
    <w:rsid w:val="00972405"/>
    <w:pPr>
      <w:numPr>
        <w:ilvl w:val="8"/>
      </w:numPr>
      <w:outlineLvl w:val="8"/>
    </w:pPr>
  </w:style>
  <w:style w:type="character" w:customStyle="1" w:styleId="CharacterStyle1">
    <w:name w:val="Character Style 1"/>
    <w:rsid w:val="00972405"/>
    <w:rPr>
      <w:sz w:val="24"/>
      <w:szCs w:val="24"/>
    </w:rPr>
  </w:style>
  <w:style w:type="character" w:customStyle="1" w:styleId="Heading1Char">
    <w:name w:val="Heading 1 Char"/>
    <w:aliases w:val="h1 Char,h11 Char,h12 Char,h13 Char,h111 Char,h14 Char,h112 Char,h15 Char,h16 Char,L1 Char,Kapitel Char,Heading 1 Char Char Char Char Char,Heading 1 Char Char Char Char Char Char Char Char Char Char Char Char"/>
    <w:link w:val="Heading1"/>
    <w:rsid w:val="003C41FC"/>
    <w:rPr>
      <w:rFonts w:ascii="Arial" w:hAnsi="Arial" w:cs="Arial"/>
      <w:b/>
      <w:bCs/>
      <w:kern w:val="32"/>
      <w:sz w:val="32"/>
      <w:szCs w:val="32"/>
    </w:rPr>
  </w:style>
  <w:style w:type="character" w:customStyle="1" w:styleId="Heading2Char">
    <w:name w:val="Heading 2 Char"/>
    <w:link w:val="Heading2"/>
    <w:rsid w:val="003C41FC"/>
    <w:rPr>
      <w:rFonts w:ascii="Arial" w:hAnsi="Arial" w:cs="Arial"/>
      <w:b/>
      <w:bCs/>
      <w:i/>
      <w:iCs/>
      <w:sz w:val="28"/>
      <w:szCs w:val="28"/>
    </w:rPr>
  </w:style>
  <w:style w:type="character" w:customStyle="1" w:styleId="Heading3Char">
    <w:name w:val="Heading 3 Char"/>
    <w:link w:val="Heading3"/>
    <w:rsid w:val="003C41FC"/>
    <w:rPr>
      <w:b/>
      <w:sz w:val="24"/>
    </w:rPr>
  </w:style>
  <w:style w:type="character" w:customStyle="1" w:styleId="Heading4Char">
    <w:name w:val="Heading 4 Char"/>
    <w:link w:val="Heading4"/>
    <w:rsid w:val="003C41FC"/>
    <w:rPr>
      <w:b/>
      <w:bCs/>
      <w:sz w:val="28"/>
      <w:szCs w:val="28"/>
    </w:rPr>
  </w:style>
  <w:style w:type="character" w:customStyle="1" w:styleId="Heading5Char">
    <w:name w:val="Heading 5 Char"/>
    <w:link w:val="Heading5"/>
    <w:rsid w:val="003C41FC"/>
    <w:rPr>
      <w:b/>
      <w:bCs/>
      <w:i/>
      <w:iCs/>
      <w:sz w:val="26"/>
      <w:szCs w:val="26"/>
    </w:rPr>
  </w:style>
  <w:style w:type="character" w:customStyle="1" w:styleId="Heading6Char">
    <w:name w:val="Heading 6 Char"/>
    <w:link w:val="Heading6"/>
    <w:rsid w:val="003C41FC"/>
    <w:rPr>
      <w:b/>
      <w:bCs/>
      <w:sz w:val="22"/>
      <w:szCs w:val="22"/>
    </w:rPr>
  </w:style>
  <w:style w:type="character" w:customStyle="1" w:styleId="Heading7Char">
    <w:name w:val="Heading 7 Char"/>
    <w:link w:val="Heading7"/>
    <w:rsid w:val="003C41FC"/>
    <w:rPr>
      <w:sz w:val="24"/>
      <w:szCs w:val="24"/>
    </w:rPr>
  </w:style>
  <w:style w:type="character" w:customStyle="1" w:styleId="Heading8Char">
    <w:name w:val="Heading 8 Char"/>
    <w:link w:val="Heading8"/>
    <w:rsid w:val="003C41FC"/>
    <w:rPr>
      <w:i/>
      <w:iCs/>
      <w:sz w:val="24"/>
      <w:szCs w:val="24"/>
    </w:rPr>
  </w:style>
  <w:style w:type="character" w:customStyle="1" w:styleId="Heading9Char">
    <w:name w:val="Heading 9 Char"/>
    <w:link w:val="Heading9"/>
    <w:rsid w:val="003C41FC"/>
    <w:rPr>
      <w:rFonts w:ascii="Arial" w:hAnsi="Arial" w:cs="Arial"/>
      <w:sz w:val="22"/>
      <w:szCs w:val="22"/>
    </w:rPr>
  </w:style>
  <w:style w:type="paragraph" w:styleId="BodyText2">
    <w:name w:val="Body Text 2"/>
    <w:basedOn w:val="Normal"/>
    <w:link w:val="BodyText2Char"/>
    <w:rsid w:val="003C41FC"/>
    <w:pPr>
      <w:widowControl/>
      <w:adjustRightInd/>
      <w:spacing w:line="240" w:lineRule="auto"/>
      <w:ind w:left="720" w:hanging="720"/>
      <w:textAlignment w:val="auto"/>
    </w:pPr>
    <w:rPr>
      <w:szCs w:val="20"/>
    </w:rPr>
  </w:style>
  <w:style w:type="character" w:customStyle="1" w:styleId="BodyText2Char">
    <w:name w:val="Body Text 2 Char"/>
    <w:link w:val="BodyText2"/>
    <w:rsid w:val="003C41FC"/>
    <w:rPr>
      <w:sz w:val="24"/>
    </w:rPr>
  </w:style>
  <w:style w:type="character" w:customStyle="1" w:styleId="FooterChar">
    <w:name w:val="Footer Char"/>
    <w:link w:val="Footer"/>
    <w:rsid w:val="003C41FC"/>
    <w:rPr>
      <w:sz w:val="24"/>
      <w:szCs w:val="24"/>
    </w:rPr>
  </w:style>
  <w:style w:type="character" w:customStyle="1" w:styleId="BodyTextIndentChar">
    <w:name w:val="Body Text Indent Char"/>
    <w:link w:val="BodyTextIndent"/>
    <w:rsid w:val="003C41FC"/>
    <w:rPr>
      <w:sz w:val="24"/>
      <w:szCs w:val="24"/>
    </w:rPr>
  </w:style>
  <w:style w:type="character" w:customStyle="1" w:styleId="BalloonTextChar">
    <w:name w:val="Balloon Text Char"/>
    <w:link w:val="BalloonText"/>
    <w:semiHidden/>
    <w:rsid w:val="003C41FC"/>
    <w:rPr>
      <w:rFonts w:ascii="Tahoma" w:hAnsi="Tahoma" w:cs="Tahoma"/>
      <w:sz w:val="16"/>
      <w:szCs w:val="16"/>
    </w:rPr>
  </w:style>
  <w:style w:type="paragraph" w:styleId="BodyTextIndent3">
    <w:name w:val="Body Text Indent 3"/>
    <w:basedOn w:val="Normal"/>
    <w:link w:val="BodyTextIndent3Char"/>
    <w:rsid w:val="003C41FC"/>
    <w:pPr>
      <w:widowControl/>
      <w:adjustRightInd/>
      <w:spacing w:after="120" w:line="240" w:lineRule="auto"/>
      <w:ind w:left="360"/>
      <w:jc w:val="left"/>
      <w:textAlignment w:val="auto"/>
    </w:pPr>
    <w:rPr>
      <w:sz w:val="16"/>
      <w:szCs w:val="16"/>
    </w:rPr>
  </w:style>
  <w:style w:type="character" w:customStyle="1" w:styleId="BodyTextIndent3Char">
    <w:name w:val="Body Text Indent 3 Char"/>
    <w:link w:val="BodyTextIndent3"/>
    <w:rsid w:val="003C41FC"/>
    <w:rPr>
      <w:sz w:val="16"/>
      <w:szCs w:val="16"/>
    </w:rPr>
  </w:style>
  <w:style w:type="paragraph" w:styleId="BodyText3">
    <w:name w:val="Body Text 3"/>
    <w:basedOn w:val="Normal"/>
    <w:link w:val="BodyText3Char"/>
    <w:rsid w:val="003C41FC"/>
    <w:pPr>
      <w:widowControl/>
      <w:adjustRightInd/>
      <w:spacing w:after="120" w:line="240" w:lineRule="auto"/>
      <w:jc w:val="left"/>
      <w:textAlignment w:val="auto"/>
    </w:pPr>
    <w:rPr>
      <w:sz w:val="16"/>
      <w:szCs w:val="16"/>
    </w:rPr>
  </w:style>
  <w:style w:type="character" w:customStyle="1" w:styleId="BodyText3Char">
    <w:name w:val="Body Text 3 Char"/>
    <w:link w:val="BodyText3"/>
    <w:rsid w:val="003C41FC"/>
    <w:rPr>
      <w:sz w:val="16"/>
      <w:szCs w:val="16"/>
    </w:rPr>
  </w:style>
  <w:style w:type="paragraph" w:styleId="TOC1">
    <w:name w:val="toc 1"/>
    <w:basedOn w:val="Normal"/>
    <w:next w:val="Normal"/>
    <w:autoRedefine/>
    <w:uiPriority w:val="39"/>
    <w:rsid w:val="00C33EC9"/>
    <w:pPr>
      <w:widowControl/>
      <w:tabs>
        <w:tab w:val="left" w:pos="720"/>
        <w:tab w:val="right" w:leader="dot" w:pos="8630"/>
      </w:tabs>
      <w:adjustRightInd/>
      <w:spacing w:line="240" w:lineRule="auto"/>
      <w:jc w:val="left"/>
      <w:textAlignment w:val="auto"/>
    </w:pPr>
    <w:rPr>
      <w:noProof/>
    </w:rPr>
  </w:style>
  <w:style w:type="character" w:customStyle="1" w:styleId="Heading1CharCharCharCharCharCharCharCharCharCharCharCharCharCharCharCharCharCharCharChar">
    <w:name w:val="Heading 1 Char Char Char Char Char Char Char Char Char Char Char Char Char Char Char Char Char Char Char Char"/>
    <w:rsid w:val="003C41FC"/>
    <w:rPr>
      <w:rFonts w:ascii="Arial" w:hAnsi="Arial" w:cs="Arial"/>
      <w:b/>
      <w:bCs/>
      <w:kern w:val="32"/>
      <w:sz w:val="32"/>
      <w:szCs w:val="32"/>
      <w:lang w:val="en-US" w:eastAsia="en-US" w:bidi="ar-SA"/>
    </w:rPr>
  </w:style>
  <w:style w:type="paragraph" w:customStyle="1" w:styleId="MainPara">
    <w:name w:val="Main Para"/>
    <w:rsid w:val="003C41FC"/>
    <w:pPr>
      <w:widowControl w:val="0"/>
      <w:tabs>
        <w:tab w:val="left" w:pos="-720"/>
      </w:tabs>
      <w:suppressAutoHyphens/>
      <w:jc w:val="both"/>
    </w:pPr>
    <w:rPr>
      <w:spacing w:val="-3"/>
      <w:sz w:val="24"/>
    </w:rPr>
  </w:style>
  <w:style w:type="paragraph" w:styleId="BodyTextIndent2">
    <w:name w:val="Body Text Indent 2"/>
    <w:basedOn w:val="Normal"/>
    <w:link w:val="BodyTextIndent2Char"/>
    <w:rsid w:val="003C41FC"/>
    <w:pPr>
      <w:widowControl/>
      <w:adjustRightInd/>
      <w:spacing w:after="120" w:line="480" w:lineRule="auto"/>
      <w:ind w:left="360"/>
      <w:jc w:val="left"/>
      <w:textAlignment w:val="auto"/>
    </w:pPr>
  </w:style>
  <w:style w:type="character" w:customStyle="1" w:styleId="BodyTextIndent2Char">
    <w:name w:val="Body Text Indent 2 Char"/>
    <w:link w:val="BodyTextIndent2"/>
    <w:rsid w:val="003C41FC"/>
    <w:rPr>
      <w:sz w:val="24"/>
      <w:szCs w:val="24"/>
    </w:rPr>
  </w:style>
  <w:style w:type="paragraph" w:customStyle="1" w:styleId="arial">
    <w:name w:val="arial"/>
    <w:basedOn w:val="Normal"/>
    <w:qFormat/>
    <w:rsid w:val="003C41FC"/>
    <w:pPr>
      <w:keepLines/>
      <w:widowControl/>
      <w:autoSpaceDE w:val="0"/>
      <w:autoSpaceDN w:val="0"/>
      <w:adjustRightInd/>
      <w:spacing w:line="240" w:lineRule="exact"/>
      <w:jc w:val="center"/>
      <w:textAlignment w:val="auto"/>
    </w:pPr>
    <w:rPr>
      <w:rFonts w:ascii="Arial" w:hAnsi="Arial" w:cs="Arial"/>
      <w:b/>
      <w:bCs/>
      <w:sz w:val="22"/>
      <w:szCs w:val="22"/>
    </w:rPr>
  </w:style>
  <w:style w:type="paragraph" w:customStyle="1" w:styleId="Default">
    <w:name w:val="Default"/>
    <w:rsid w:val="003C41FC"/>
    <w:pPr>
      <w:autoSpaceDE w:val="0"/>
      <w:autoSpaceDN w:val="0"/>
      <w:adjustRightInd w:val="0"/>
    </w:pPr>
    <w:rPr>
      <w:rFonts w:ascii="Arial" w:hAnsi="Arial" w:cs="Arial"/>
      <w:color w:val="000000"/>
      <w:sz w:val="24"/>
      <w:szCs w:val="24"/>
    </w:rPr>
  </w:style>
  <w:style w:type="character" w:customStyle="1" w:styleId="HeaderChar1">
    <w:name w:val="Header Char1"/>
    <w:aliases w:val="Header Char Char Char Char Char Char2,Header Char Char Char Char Char Char Char1,Header Char Char Char2,Header Char Char Char Char Char2,Header Char Char Char Char Char Char Char Char Char Char Char1,Header Char Char Char Char2"/>
    <w:rsid w:val="003C41FC"/>
  </w:style>
  <w:style w:type="paragraph" w:styleId="Subtitle">
    <w:name w:val="Subtitle"/>
    <w:basedOn w:val="Title"/>
    <w:next w:val="BodyText"/>
    <w:link w:val="SubtitleChar"/>
    <w:qFormat/>
    <w:rsid w:val="003C41FC"/>
    <w:pPr>
      <w:keepNext/>
      <w:keepLines/>
      <w:spacing w:before="0" w:after="120"/>
      <w:jc w:val="left"/>
      <w:outlineLvl w:val="9"/>
    </w:pPr>
    <w:rPr>
      <w:rFonts w:cs="Times New Roman"/>
      <w:b w:val="0"/>
      <w:bCs w:val="0"/>
      <w:spacing w:val="-16"/>
      <w:szCs w:val="20"/>
    </w:rPr>
  </w:style>
  <w:style w:type="character" w:customStyle="1" w:styleId="SubtitleChar">
    <w:name w:val="Subtitle Char"/>
    <w:link w:val="Subtitle"/>
    <w:rsid w:val="003C41FC"/>
    <w:rPr>
      <w:rFonts w:ascii="Arial" w:hAnsi="Arial"/>
      <w:spacing w:val="-16"/>
      <w:kern w:val="28"/>
      <w:sz w:val="32"/>
    </w:rPr>
  </w:style>
  <w:style w:type="paragraph" w:customStyle="1" w:styleId="BodyText22">
    <w:name w:val="Body Text 22"/>
    <w:basedOn w:val="Normal"/>
    <w:rsid w:val="003C41FC"/>
    <w:pPr>
      <w:tabs>
        <w:tab w:val="left" w:pos="-720"/>
      </w:tabs>
      <w:suppressAutoHyphens/>
      <w:adjustRightInd/>
      <w:spacing w:line="240" w:lineRule="auto"/>
      <w:textAlignment w:val="auto"/>
    </w:pPr>
    <w:rPr>
      <w:rFonts w:ascii="Univers" w:hAnsi="Univers"/>
      <w:spacing w:val="-2"/>
      <w:sz w:val="20"/>
      <w:szCs w:val="20"/>
    </w:rPr>
  </w:style>
  <w:style w:type="paragraph" w:customStyle="1" w:styleId="PartLabel">
    <w:name w:val="Part Label"/>
    <w:basedOn w:val="Normal"/>
    <w:rsid w:val="003C41FC"/>
    <w:pPr>
      <w:widowControl/>
      <w:shd w:val="solid" w:color="auto" w:fill="auto"/>
      <w:adjustRightInd/>
      <w:jc w:val="center"/>
      <w:textAlignment w:val="auto"/>
    </w:pPr>
    <w:rPr>
      <w:rFonts w:ascii="Arial" w:hAnsi="Arial"/>
      <w:color w:val="FFFFFF"/>
      <w:spacing w:val="-16"/>
      <w:sz w:val="26"/>
      <w:szCs w:val="20"/>
    </w:rPr>
  </w:style>
  <w:style w:type="paragraph" w:customStyle="1" w:styleId="ChapterTitle">
    <w:name w:val="Chapter Title"/>
    <w:basedOn w:val="Normal"/>
    <w:rsid w:val="003C41FC"/>
    <w:pPr>
      <w:widowControl/>
      <w:adjustRightInd/>
      <w:spacing w:before="120" w:line="660" w:lineRule="atLeast"/>
      <w:jc w:val="center"/>
      <w:textAlignment w:val="auto"/>
    </w:pPr>
    <w:rPr>
      <w:rFonts w:ascii="Arial Black" w:hAnsi="Arial Black"/>
      <w:color w:val="FFFFFF"/>
      <w:spacing w:val="-40"/>
      <w:sz w:val="84"/>
      <w:szCs w:val="20"/>
    </w:rPr>
  </w:style>
  <w:style w:type="paragraph" w:customStyle="1" w:styleId="PartTitle">
    <w:name w:val="Part Title"/>
    <w:basedOn w:val="Normal"/>
    <w:rsid w:val="003C41FC"/>
    <w:pPr>
      <w:widowControl/>
      <w:shd w:val="solid" w:color="auto" w:fill="auto"/>
      <w:adjustRightInd/>
      <w:spacing w:line="660" w:lineRule="atLeast"/>
      <w:jc w:val="center"/>
      <w:textAlignment w:val="auto"/>
    </w:pPr>
    <w:rPr>
      <w:rFonts w:ascii="Arial Black" w:hAnsi="Arial Black"/>
      <w:color w:val="FFFFFF"/>
      <w:spacing w:val="-40"/>
      <w:sz w:val="84"/>
      <w:szCs w:val="20"/>
    </w:rPr>
  </w:style>
  <w:style w:type="paragraph" w:customStyle="1" w:styleId="SLRTable">
    <w:name w:val="SLR Table"/>
    <w:basedOn w:val="Normal"/>
    <w:rsid w:val="003C41FC"/>
    <w:pPr>
      <w:autoSpaceDE w:val="0"/>
      <w:autoSpaceDN w:val="0"/>
      <w:spacing w:line="240" w:lineRule="auto"/>
      <w:jc w:val="left"/>
      <w:textAlignment w:val="auto"/>
    </w:pPr>
    <w:rPr>
      <w:rFonts w:ascii="Arial" w:hAnsi="Arial"/>
      <w:b/>
      <w:sz w:val="20"/>
      <w:szCs w:val="20"/>
    </w:rPr>
  </w:style>
  <w:style w:type="character" w:customStyle="1" w:styleId="CommentTextChar">
    <w:name w:val="Comment Text Char"/>
    <w:link w:val="CommentText"/>
    <w:uiPriority w:val="99"/>
    <w:semiHidden/>
    <w:rsid w:val="003C41FC"/>
  </w:style>
  <w:style w:type="paragraph" w:styleId="Title">
    <w:name w:val="Title"/>
    <w:basedOn w:val="Normal"/>
    <w:link w:val="TitleChar"/>
    <w:qFormat/>
    <w:rsid w:val="003C41FC"/>
    <w:pPr>
      <w:widowControl/>
      <w:adjustRightInd/>
      <w:spacing w:before="240" w:after="60" w:line="240" w:lineRule="auto"/>
      <w:jc w:val="center"/>
      <w:textAlignment w:val="auto"/>
      <w:outlineLvl w:val="0"/>
    </w:pPr>
    <w:rPr>
      <w:rFonts w:ascii="Arial" w:hAnsi="Arial" w:cs="Arial"/>
      <w:b/>
      <w:bCs/>
      <w:kern w:val="28"/>
      <w:sz w:val="32"/>
      <w:szCs w:val="32"/>
    </w:rPr>
  </w:style>
  <w:style w:type="character" w:customStyle="1" w:styleId="TitleChar">
    <w:name w:val="Title Char"/>
    <w:link w:val="Title"/>
    <w:rsid w:val="003C41FC"/>
    <w:rPr>
      <w:rFonts w:ascii="Arial" w:hAnsi="Arial" w:cs="Arial"/>
      <w:b/>
      <w:bCs/>
      <w:kern w:val="28"/>
      <w:sz w:val="32"/>
      <w:szCs w:val="32"/>
    </w:rPr>
  </w:style>
  <w:style w:type="paragraph" w:customStyle="1" w:styleId="TOCBase">
    <w:name w:val="TOC Base"/>
    <w:basedOn w:val="Normal"/>
    <w:rsid w:val="003C41FC"/>
    <w:pPr>
      <w:widowControl/>
      <w:tabs>
        <w:tab w:val="right" w:leader="dot" w:pos="6480"/>
      </w:tabs>
      <w:adjustRightInd/>
      <w:spacing w:after="240" w:line="240" w:lineRule="atLeast"/>
      <w:jc w:val="left"/>
      <w:textAlignment w:val="auto"/>
    </w:pPr>
    <w:rPr>
      <w:rFonts w:ascii="Arial" w:hAnsi="Arial"/>
      <w:spacing w:val="-5"/>
      <w:sz w:val="20"/>
      <w:szCs w:val="20"/>
    </w:rPr>
  </w:style>
  <w:style w:type="character" w:styleId="Strong">
    <w:name w:val="Strong"/>
    <w:qFormat/>
    <w:rsid w:val="003C41FC"/>
    <w:rPr>
      <w:b/>
      <w:bCs/>
    </w:rPr>
  </w:style>
  <w:style w:type="paragraph" w:customStyle="1" w:styleId="Text">
    <w:name w:val="Text"/>
    <w:aliases w:val="T,T Char,Text Char Char"/>
    <w:basedOn w:val="Normal"/>
    <w:rsid w:val="003C41FC"/>
    <w:pPr>
      <w:widowControl/>
      <w:autoSpaceDE w:val="0"/>
      <w:autoSpaceDN w:val="0"/>
      <w:spacing w:after="120" w:line="240" w:lineRule="exact"/>
      <w:ind w:left="720"/>
      <w:jc w:val="left"/>
      <w:textAlignment w:val="auto"/>
    </w:pPr>
    <w:rPr>
      <w:rFonts w:ascii="Arial Narrow" w:eastAsia="Calibri" w:hAnsi="Arial Narrow" w:cs="Arial Narrow"/>
      <w:sz w:val="20"/>
      <w:szCs w:val="20"/>
    </w:rPr>
  </w:style>
  <w:style w:type="paragraph" w:customStyle="1" w:styleId="headingdb">
    <w:name w:val="heading db"/>
    <w:basedOn w:val="Heading3"/>
    <w:rsid w:val="003C41FC"/>
    <w:pPr>
      <w:keepNext w:val="0"/>
      <w:widowControl w:val="0"/>
      <w:numPr>
        <w:ilvl w:val="1"/>
        <w:numId w:val="10"/>
      </w:numPr>
      <w:jc w:val="both"/>
    </w:pPr>
    <w:rPr>
      <w:rFonts w:ascii="Times" w:eastAsia="Calibri" w:hAnsi="Times"/>
      <w:b w:val="0"/>
      <w:szCs w:val="24"/>
    </w:rPr>
  </w:style>
  <w:style w:type="paragraph" w:customStyle="1" w:styleId="Heading111db">
    <w:name w:val="Heading 1.1.1db"/>
    <w:basedOn w:val="Heading1"/>
    <w:rsid w:val="003C41FC"/>
    <w:pPr>
      <w:widowControl/>
      <w:numPr>
        <w:ilvl w:val="2"/>
        <w:numId w:val="9"/>
      </w:numPr>
      <w:adjustRightInd/>
      <w:spacing w:before="0" w:after="0" w:line="240" w:lineRule="auto"/>
      <w:textAlignment w:val="auto"/>
    </w:pPr>
    <w:rPr>
      <w:rFonts w:eastAsia="Calibri"/>
      <w:caps/>
      <w:kern w:val="0"/>
      <w:sz w:val="20"/>
      <w:szCs w:val="20"/>
    </w:rPr>
  </w:style>
  <w:style w:type="paragraph" w:customStyle="1" w:styleId="Heading21">
    <w:name w:val="Heading 2.1"/>
    <w:basedOn w:val="Normal"/>
    <w:link w:val="Heading21Char"/>
    <w:rsid w:val="003C41FC"/>
    <w:pPr>
      <w:numPr>
        <w:ilvl w:val="1"/>
        <w:numId w:val="2"/>
      </w:numPr>
      <w:adjustRightInd/>
      <w:spacing w:line="240" w:lineRule="auto"/>
      <w:ind w:left="450"/>
      <w:textAlignment w:val="auto"/>
      <w:outlineLvl w:val="2"/>
    </w:pPr>
    <w:rPr>
      <w:rFonts w:ascii="Arial" w:eastAsia="Calibri" w:hAnsi="Arial" w:cs="Arial"/>
      <w:b/>
      <w:sz w:val="20"/>
      <w:szCs w:val="20"/>
    </w:rPr>
  </w:style>
  <w:style w:type="character" w:customStyle="1" w:styleId="Heading21Char">
    <w:name w:val="Heading 2.1 Char"/>
    <w:link w:val="Heading21"/>
    <w:locked/>
    <w:rsid w:val="003C41FC"/>
    <w:rPr>
      <w:rFonts w:ascii="Arial" w:eastAsia="Calibri" w:hAnsi="Arial" w:cs="Arial"/>
      <w:b/>
    </w:rPr>
  </w:style>
  <w:style w:type="paragraph" w:customStyle="1" w:styleId="Headiing2">
    <w:name w:val="Headiing 2"/>
    <w:basedOn w:val="Heading1"/>
    <w:link w:val="Headiing2Char"/>
    <w:rsid w:val="003C41FC"/>
    <w:pPr>
      <w:widowControl/>
      <w:numPr>
        <w:numId w:val="9"/>
      </w:numPr>
      <w:adjustRightInd/>
      <w:spacing w:before="0" w:after="0" w:line="240" w:lineRule="auto"/>
      <w:textAlignment w:val="auto"/>
    </w:pPr>
    <w:rPr>
      <w:rFonts w:eastAsia="Calibri"/>
      <w:bCs w:val="0"/>
      <w:color w:val="808080"/>
      <w:kern w:val="0"/>
      <w:sz w:val="20"/>
      <w:szCs w:val="20"/>
    </w:rPr>
  </w:style>
  <w:style w:type="character" w:customStyle="1" w:styleId="Headiing2Char">
    <w:name w:val="Headiing 2 Char"/>
    <w:link w:val="Headiing2"/>
    <w:locked/>
    <w:rsid w:val="003C41FC"/>
    <w:rPr>
      <w:rFonts w:ascii="Arial" w:eastAsia="Calibri" w:hAnsi="Arial" w:cs="Arial"/>
      <w:b/>
      <w:color w:val="808080"/>
    </w:rPr>
  </w:style>
  <w:style w:type="character" w:styleId="HTMLTypewriter">
    <w:name w:val="HTML Typewriter"/>
    <w:semiHidden/>
    <w:rsid w:val="003C41FC"/>
    <w:rPr>
      <w:rFonts w:ascii="Courier New" w:hAnsi="Courier New" w:cs="Courier New"/>
      <w:sz w:val="20"/>
      <w:szCs w:val="20"/>
    </w:rPr>
  </w:style>
  <w:style w:type="paragraph" w:styleId="NormalWeb">
    <w:name w:val="Normal (Web)"/>
    <w:basedOn w:val="Normal"/>
    <w:rsid w:val="003C41FC"/>
    <w:pPr>
      <w:widowControl/>
      <w:adjustRightInd/>
      <w:spacing w:before="100" w:beforeAutospacing="1" w:after="100" w:afterAutospacing="1" w:line="240" w:lineRule="auto"/>
      <w:jc w:val="left"/>
      <w:textAlignment w:val="auto"/>
    </w:pPr>
  </w:style>
  <w:style w:type="character" w:customStyle="1" w:styleId="ListParagraphChar">
    <w:name w:val="List Paragraph Char"/>
    <w:link w:val="ListParagraph"/>
    <w:locked/>
    <w:rsid w:val="003C41FC"/>
    <w:rPr>
      <w:sz w:val="24"/>
      <w:szCs w:val="24"/>
    </w:rPr>
  </w:style>
  <w:style w:type="paragraph" w:customStyle="1" w:styleId="headingdb1">
    <w:name w:val="heading db1"/>
    <w:basedOn w:val="Heading3"/>
    <w:link w:val="headingdb1Char"/>
    <w:rsid w:val="003C41FC"/>
    <w:pPr>
      <w:keepNext w:val="0"/>
      <w:widowControl w:val="0"/>
      <w:numPr>
        <w:ilvl w:val="0"/>
        <w:numId w:val="0"/>
      </w:numPr>
      <w:jc w:val="both"/>
    </w:pPr>
    <w:rPr>
      <w:rFonts w:ascii="Arial" w:eastAsia="Calibri" w:hAnsi="Arial" w:cs="Arial"/>
      <w:sz w:val="20"/>
    </w:rPr>
  </w:style>
  <w:style w:type="character" w:customStyle="1" w:styleId="headingdb1Char">
    <w:name w:val="heading db1 Char"/>
    <w:link w:val="headingdb1"/>
    <w:locked/>
    <w:rsid w:val="003C41FC"/>
    <w:rPr>
      <w:rFonts w:ascii="Arial" w:eastAsia="Calibri" w:hAnsi="Arial" w:cs="Arial"/>
      <w:b/>
    </w:rPr>
  </w:style>
  <w:style w:type="paragraph" w:customStyle="1" w:styleId="incr0">
    <w:name w:val="incr0"/>
    <w:basedOn w:val="Normal"/>
    <w:rsid w:val="003C41FC"/>
    <w:pPr>
      <w:widowControl/>
      <w:adjustRightInd/>
      <w:spacing w:before="48" w:line="240" w:lineRule="auto"/>
      <w:ind w:left="720"/>
      <w:jc w:val="left"/>
      <w:textAlignment w:val="auto"/>
    </w:pPr>
    <w:rPr>
      <w:rFonts w:ascii="Arial" w:hAnsi="Arial" w:cs="Arial"/>
      <w:b/>
      <w:bCs/>
      <w:color w:val="000000"/>
      <w:sz w:val="18"/>
      <w:szCs w:val="18"/>
    </w:rPr>
  </w:style>
  <w:style w:type="paragraph" w:customStyle="1" w:styleId="content1">
    <w:name w:val="content1"/>
    <w:basedOn w:val="Normal"/>
    <w:rsid w:val="003C41FC"/>
    <w:pPr>
      <w:widowControl/>
      <w:adjustRightInd/>
      <w:spacing w:before="48" w:line="240" w:lineRule="auto"/>
      <w:ind w:left="1440"/>
      <w:jc w:val="left"/>
      <w:textAlignment w:val="auto"/>
    </w:pPr>
    <w:rPr>
      <w:rFonts w:ascii="Arial" w:hAnsi="Arial" w:cs="Arial"/>
      <w:color w:val="000000"/>
      <w:sz w:val="18"/>
      <w:szCs w:val="18"/>
    </w:rPr>
  </w:style>
  <w:style w:type="paragraph" w:customStyle="1" w:styleId="incr1">
    <w:name w:val="incr1"/>
    <w:basedOn w:val="Normal"/>
    <w:rsid w:val="003C41FC"/>
    <w:pPr>
      <w:widowControl/>
      <w:adjustRightInd/>
      <w:spacing w:before="48" w:line="240" w:lineRule="auto"/>
      <w:ind w:left="1440"/>
      <w:jc w:val="left"/>
      <w:textAlignment w:val="auto"/>
    </w:pPr>
    <w:rPr>
      <w:rFonts w:ascii="Arial" w:hAnsi="Arial" w:cs="Arial"/>
      <w:b/>
      <w:bCs/>
      <w:color w:val="000000"/>
      <w:sz w:val="18"/>
      <w:szCs w:val="18"/>
    </w:rPr>
  </w:style>
  <w:style w:type="paragraph" w:customStyle="1" w:styleId="content2">
    <w:name w:val="content2"/>
    <w:basedOn w:val="Normal"/>
    <w:rsid w:val="003C41FC"/>
    <w:pPr>
      <w:widowControl/>
      <w:adjustRightInd/>
      <w:spacing w:before="48" w:line="240" w:lineRule="auto"/>
      <w:ind w:left="2160"/>
      <w:jc w:val="left"/>
      <w:textAlignment w:val="auto"/>
    </w:pPr>
    <w:rPr>
      <w:rFonts w:ascii="Arial" w:hAnsi="Arial" w:cs="Arial"/>
      <w:color w:val="000000"/>
      <w:sz w:val="18"/>
      <w:szCs w:val="18"/>
    </w:rPr>
  </w:style>
  <w:style w:type="character" w:customStyle="1" w:styleId="DeltaViewInsertion0">
    <w:name w:val="DeltaView Insertion"/>
    <w:rsid w:val="003C41FC"/>
    <w:rPr>
      <w:color w:val="0000FF"/>
      <w:u w:val="double"/>
    </w:rPr>
  </w:style>
  <w:style w:type="paragraph" w:customStyle="1" w:styleId="StyleA">
    <w:name w:val="Style A"/>
    <w:basedOn w:val="Heading2"/>
    <w:rsid w:val="003C41FC"/>
    <w:pPr>
      <w:keepNext w:val="0"/>
      <w:widowControl/>
      <w:numPr>
        <w:ilvl w:val="0"/>
        <w:numId w:val="0"/>
      </w:numPr>
      <w:adjustRightInd/>
      <w:spacing w:before="0" w:after="240" w:line="240" w:lineRule="auto"/>
      <w:jc w:val="left"/>
      <w:textAlignment w:val="auto"/>
    </w:pPr>
    <w:rPr>
      <w:rFonts w:ascii="Times New Roman" w:hAnsi="Times New Roman" w:cs="Times New Roman"/>
      <w:b w:val="0"/>
      <w:bCs w:val="0"/>
      <w:i w:val="0"/>
      <w:iCs w:val="0"/>
      <w:sz w:val="24"/>
      <w:szCs w:val="20"/>
    </w:rPr>
  </w:style>
  <w:style w:type="paragraph" w:customStyle="1" w:styleId="KHeading1">
    <w:name w:val="K Heading 1"/>
    <w:basedOn w:val="Normal"/>
    <w:link w:val="KHeading1Char"/>
    <w:qFormat/>
    <w:rsid w:val="00D55E49"/>
    <w:pPr>
      <w:numPr>
        <w:numId w:val="23"/>
      </w:numPr>
      <w:spacing w:before="360" w:after="120" w:line="240" w:lineRule="auto"/>
    </w:pPr>
    <w:rPr>
      <w:rFonts w:ascii="Arial" w:hAnsi="Arial"/>
      <w:sz w:val="22"/>
    </w:rPr>
  </w:style>
  <w:style w:type="paragraph" w:customStyle="1" w:styleId="KHeading2">
    <w:name w:val="K Heading 2"/>
    <w:basedOn w:val="Normal"/>
    <w:link w:val="KHeading2Char"/>
    <w:qFormat/>
    <w:rsid w:val="00814A0A"/>
    <w:pPr>
      <w:numPr>
        <w:ilvl w:val="1"/>
        <w:numId w:val="23"/>
      </w:numPr>
      <w:tabs>
        <w:tab w:val="left" w:pos="1440"/>
      </w:tabs>
      <w:spacing w:before="120" w:after="120" w:line="240" w:lineRule="auto"/>
    </w:pPr>
    <w:rPr>
      <w:rFonts w:ascii="Arial" w:hAnsi="Arial" w:cs="Arial"/>
      <w:bCs/>
      <w:sz w:val="22"/>
      <w:szCs w:val="22"/>
    </w:rPr>
  </w:style>
  <w:style w:type="character" w:customStyle="1" w:styleId="KHeading1Char">
    <w:name w:val="K Heading 1 Char"/>
    <w:link w:val="KHeading1"/>
    <w:rsid w:val="00D55E49"/>
    <w:rPr>
      <w:rFonts w:ascii="Arial" w:hAnsi="Arial"/>
      <w:sz w:val="22"/>
      <w:szCs w:val="24"/>
    </w:rPr>
  </w:style>
  <w:style w:type="paragraph" w:customStyle="1" w:styleId="KHeading3">
    <w:name w:val="K Heading 3"/>
    <w:basedOn w:val="KHeading2"/>
    <w:link w:val="KHeading3Char"/>
    <w:qFormat/>
    <w:rsid w:val="00985D43"/>
    <w:pPr>
      <w:numPr>
        <w:ilvl w:val="2"/>
      </w:numPr>
      <w:tabs>
        <w:tab w:val="clear" w:pos="1440"/>
        <w:tab w:val="left" w:pos="2160"/>
      </w:tabs>
    </w:pPr>
  </w:style>
  <w:style w:type="character" w:customStyle="1" w:styleId="KHeading2Char">
    <w:name w:val="K Heading 2 Char"/>
    <w:link w:val="KHeading2"/>
    <w:rsid w:val="00814A0A"/>
    <w:rPr>
      <w:rFonts w:ascii="Arial" w:hAnsi="Arial" w:cs="Arial"/>
      <w:bCs/>
      <w:sz w:val="22"/>
      <w:szCs w:val="22"/>
    </w:rPr>
  </w:style>
  <w:style w:type="paragraph" w:customStyle="1" w:styleId="KHeading4">
    <w:name w:val="K Heading 4"/>
    <w:basedOn w:val="KHeading3"/>
    <w:link w:val="KHeading4Char"/>
    <w:qFormat/>
    <w:rsid w:val="00985D43"/>
    <w:pPr>
      <w:numPr>
        <w:ilvl w:val="3"/>
      </w:numPr>
      <w:tabs>
        <w:tab w:val="clear" w:pos="2160"/>
        <w:tab w:val="left" w:pos="3240"/>
      </w:tabs>
    </w:pPr>
  </w:style>
  <w:style w:type="character" w:customStyle="1" w:styleId="KHeading3Char">
    <w:name w:val="K Heading 3 Char"/>
    <w:link w:val="KHeading3"/>
    <w:rsid w:val="00985D43"/>
    <w:rPr>
      <w:rFonts w:ascii="Arial" w:hAnsi="Arial" w:cs="Arial"/>
      <w:bCs/>
      <w:sz w:val="22"/>
      <w:szCs w:val="22"/>
    </w:rPr>
  </w:style>
  <w:style w:type="paragraph" w:styleId="TOCHeading">
    <w:name w:val="TOC Heading"/>
    <w:basedOn w:val="Heading1"/>
    <w:next w:val="Normal"/>
    <w:uiPriority w:val="39"/>
    <w:unhideWhenUsed/>
    <w:qFormat/>
    <w:rsid w:val="00493D69"/>
    <w:pPr>
      <w:keepLines/>
      <w:widowControl/>
      <w:numPr>
        <w:numId w:val="0"/>
      </w:numPr>
      <w:adjustRightInd/>
      <w:spacing w:after="0" w:line="259" w:lineRule="auto"/>
      <w:jc w:val="left"/>
      <w:textAlignment w:val="auto"/>
      <w:outlineLvl w:val="9"/>
    </w:pPr>
    <w:rPr>
      <w:rFonts w:ascii="Calibri Light" w:hAnsi="Calibri Light" w:cs="Times New Roman"/>
      <w:b w:val="0"/>
      <w:bCs w:val="0"/>
      <w:color w:val="2E74B5"/>
      <w:kern w:val="0"/>
    </w:rPr>
  </w:style>
  <w:style w:type="character" w:customStyle="1" w:styleId="KHeading4Char">
    <w:name w:val="K Heading 4 Char"/>
    <w:link w:val="KHeading4"/>
    <w:rsid w:val="00985D43"/>
    <w:rPr>
      <w:rFonts w:ascii="Arial" w:hAnsi="Arial" w:cs="Arial"/>
      <w:bCs/>
      <w:sz w:val="22"/>
      <w:szCs w:val="22"/>
    </w:rPr>
  </w:style>
  <w:style w:type="paragraph" w:styleId="NoSpacing">
    <w:name w:val="No Spacing"/>
    <w:uiPriority w:val="1"/>
    <w:qFormat/>
    <w:rsid w:val="00D667A0"/>
    <w:rPr>
      <w:rFonts w:ascii="Calibri" w:eastAsia="Calibri" w:hAnsi="Calibri"/>
      <w:sz w:val="22"/>
      <w:szCs w:val="22"/>
    </w:rPr>
  </w:style>
  <w:style w:type="paragraph" w:customStyle="1" w:styleId="LegalLevel1">
    <w:name w:val=".Legal Level 1"/>
    <w:basedOn w:val="Normal"/>
    <w:rsid w:val="00F10CF5"/>
    <w:pPr>
      <w:numPr>
        <w:numId w:val="32"/>
      </w:numPr>
      <w:tabs>
        <w:tab w:val="left" w:pos="720"/>
      </w:tabs>
      <w:adjustRightInd/>
      <w:spacing w:after="240" w:line="240" w:lineRule="auto"/>
      <w:textAlignment w:val="auto"/>
    </w:pPr>
    <w:rPr>
      <w:rFonts w:ascii="Arial" w:hAnsi="Arial" w:cs="Arial"/>
      <w:snapToGrid w:val="0"/>
      <w:sz w:val="18"/>
      <w:szCs w:val="18"/>
      <w:lang w:eastAsia="es-ES"/>
    </w:rPr>
  </w:style>
  <w:style w:type="paragraph" w:customStyle="1" w:styleId="LegalLevel2">
    <w:name w:val=".Legal Level 2"/>
    <w:basedOn w:val="LegalLevel1"/>
    <w:rsid w:val="00F10CF5"/>
    <w:pPr>
      <w:numPr>
        <w:ilvl w:val="1"/>
      </w:numPr>
      <w:tabs>
        <w:tab w:val="clear" w:pos="720"/>
        <w:tab w:val="num" w:pos="1440"/>
      </w:tabs>
      <w:ind w:left="1440" w:hanging="720"/>
    </w:pPr>
  </w:style>
  <w:style w:type="paragraph" w:customStyle="1" w:styleId="LegalLevel3">
    <w:name w:val=".Legal Level 3"/>
    <w:basedOn w:val="LegalLevel2"/>
    <w:rsid w:val="00F10CF5"/>
    <w:pPr>
      <w:numPr>
        <w:ilvl w:val="2"/>
      </w:numPr>
      <w:ind w:left="2160" w:hanging="720"/>
    </w:pPr>
  </w:style>
  <w:style w:type="paragraph" w:customStyle="1" w:styleId="LegalLevel4">
    <w:name w:val=".Legal Level 4"/>
    <w:basedOn w:val="LegalLevel3"/>
    <w:rsid w:val="00F10CF5"/>
    <w:pPr>
      <w:numPr>
        <w:ilvl w:val="3"/>
      </w:numPr>
    </w:pPr>
  </w:style>
  <w:style w:type="character" w:styleId="UnresolvedMention">
    <w:name w:val="Unresolved Mention"/>
    <w:basedOn w:val="DefaultParagraphFont"/>
    <w:uiPriority w:val="99"/>
    <w:semiHidden/>
    <w:unhideWhenUsed/>
    <w:rsid w:val="009B1579"/>
    <w:rPr>
      <w:color w:val="605E5C"/>
      <w:shd w:val="clear" w:color="auto" w:fill="E1DFDD"/>
    </w:rPr>
  </w:style>
  <w:style w:type="paragraph" w:customStyle="1" w:styleId="TableParagraph">
    <w:name w:val="Table Paragraph"/>
    <w:basedOn w:val="Normal"/>
    <w:uiPriority w:val="1"/>
    <w:qFormat/>
    <w:rsid w:val="00B71B95"/>
    <w:pPr>
      <w:autoSpaceDE w:val="0"/>
      <w:autoSpaceDN w:val="0"/>
      <w:adjustRightInd/>
      <w:spacing w:line="240" w:lineRule="auto"/>
      <w:jc w:val="left"/>
      <w:textAlignment w:val="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673">
      <w:bodyDiv w:val="1"/>
      <w:marLeft w:val="0"/>
      <w:marRight w:val="0"/>
      <w:marTop w:val="0"/>
      <w:marBottom w:val="0"/>
      <w:divBdr>
        <w:top w:val="none" w:sz="0" w:space="0" w:color="auto"/>
        <w:left w:val="none" w:sz="0" w:space="0" w:color="auto"/>
        <w:bottom w:val="none" w:sz="0" w:space="0" w:color="auto"/>
        <w:right w:val="none" w:sz="0" w:space="0" w:color="auto"/>
      </w:divBdr>
    </w:div>
    <w:div w:id="112137188">
      <w:bodyDiv w:val="1"/>
      <w:marLeft w:val="0"/>
      <w:marRight w:val="0"/>
      <w:marTop w:val="0"/>
      <w:marBottom w:val="0"/>
      <w:divBdr>
        <w:top w:val="none" w:sz="0" w:space="0" w:color="auto"/>
        <w:left w:val="none" w:sz="0" w:space="0" w:color="auto"/>
        <w:bottom w:val="none" w:sz="0" w:space="0" w:color="auto"/>
        <w:right w:val="none" w:sz="0" w:space="0" w:color="auto"/>
      </w:divBdr>
    </w:div>
    <w:div w:id="225921414">
      <w:bodyDiv w:val="1"/>
      <w:marLeft w:val="0"/>
      <w:marRight w:val="0"/>
      <w:marTop w:val="0"/>
      <w:marBottom w:val="0"/>
      <w:divBdr>
        <w:top w:val="none" w:sz="0" w:space="0" w:color="auto"/>
        <w:left w:val="none" w:sz="0" w:space="0" w:color="auto"/>
        <w:bottom w:val="none" w:sz="0" w:space="0" w:color="auto"/>
        <w:right w:val="none" w:sz="0" w:space="0" w:color="auto"/>
      </w:divBdr>
    </w:div>
    <w:div w:id="281232601">
      <w:bodyDiv w:val="1"/>
      <w:marLeft w:val="0"/>
      <w:marRight w:val="0"/>
      <w:marTop w:val="0"/>
      <w:marBottom w:val="0"/>
      <w:divBdr>
        <w:top w:val="none" w:sz="0" w:space="0" w:color="auto"/>
        <w:left w:val="none" w:sz="0" w:space="0" w:color="auto"/>
        <w:bottom w:val="none" w:sz="0" w:space="0" w:color="auto"/>
        <w:right w:val="none" w:sz="0" w:space="0" w:color="auto"/>
      </w:divBdr>
    </w:div>
    <w:div w:id="282998776">
      <w:bodyDiv w:val="1"/>
      <w:marLeft w:val="0"/>
      <w:marRight w:val="0"/>
      <w:marTop w:val="0"/>
      <w:marBottom w:val="0"/>
      <w:divBdr>
        <w:top w:val="none" w:sz="0" w:space="0" w:color="auto"/>
        <w:left w:val="none" w:sz="0" w:space="0" w:color="auto"/>
        <w:bottom w:val="none" w:sz="0" w:space="0" w:color="auto"/>
        <w:right w:val="none" w:sz="0" w:space="0" w:color="auto"/>
      </w:divBdr>
    </w:div>
    <w:div w:id="486046549">
      <w:bodyDiv w:val="1"/>
      <w:marLeft w:val="0"/>
      <w:marRight w:val="0"/>
      <w:marTop w:val="0"/>
      <w:marBottom w:val="0"/>
      <w:divBdr>
        <w:top w:val="none" w:sz="0" w:space="0" w:color="auto"/>
        <w:left w:val="none" w:sz="0" w:space="0" w:color="auto"/>
        <w:bottom w:val="none" w:sz="0" w:space="0" w:color="auto"/>
        <w:right w:val="none" w:sz="0" w:space="0" w:color="auto"/>
      </w:divBdr>
    </w:div>
    <w:div w:id="696392654">
      <w:bodyDiv w:val="1"/>
      <w:marLeft w:val="0"/>
      <w:marRight w:val="0"/>
      <w:marTop w:val="0"/>
      <w:marBottom w:val="0"/>
      <w:divBdr>
        <w:top w:val="none" w:sz="0" w:space="0" w:color="auto"/>
        <w:left w:val="none" w:sz="0" w:space="0" w:color="auto"/>
        <w:bottom w:val="none" w:sz="0" w:space="0" w:color="auto"/>
        <w:right w:val="none" w:sz="0" w:space="0" w:color="auto"/>
      </w:divBdr>
    </w:div>
    <w:div w:id="734468900">
      <w:bodyDiv w:val="1"/>
      <w:marLeft w:val="0"/>
      <w:marRight w:val="0"/>
      <w:marTop w:val="0"/>
      <w:marBottom w:val="0"/>
      <w:divBdr>
        <w:top w:val="none" w:sz="0" w:space="0" w:color="auto"/>
        <w:left w:val="none" w:sz="0" w:space="0" w:color="auto"/>
        <w:bottom w:val="none" w:sz="0" w:space="0" w:color="auto"/>
        <w:right w:val="none" w:sz="0" w:space="0" w:color="auto"/>
      </w:divBdr>
    </w:div>
    <w:div w:id="747844511">
      <w:bodyDiv w:val="1"/>
      <w:marLeft w:val="0"/>
      <w:marRight w:val="0"/>
      <w:marTop w:val="0"/>
      <w:marBottom w:val="0"/>
      <w:divBdr>
        <w:top w:val="none" w:sz="0" w:space="0" w:color="auto"/>
        <w:left w:val="none" w:sz="0" w:space="0" w:color="auto"/>
        <w:bottom w:val="none" w:sz="0" w:space="0" w:color="auto"/>
        <w:right w:val="none" w:sz="0" w:space="0" w:color="auto"/>
      </w:divBdr>
    </w:div>
    <w:div w:id="797724308">
      <w:bodyDiv w:val="1"/>
      <w:marLeft w:val="0"/>
      <w:marRight w:val="0"/>
      <w:marTop w:val="0"/>
      <w:marBottom w:val="0"/>
      <w:divBdr>
        <w:top w:val="none" w:sz="0" w:space="0" w:color="auto"/>
        <w:left w:val="none" w:sz="0" w:space="0" w:color="auto"/>
        <w:bottom w:val="none" w:sz="0" w:space="0" w:color="auto"/>
        <w:right w:val="none" w:sz="0" w:space="0" w:color="auto"/>
      </w:divBdr>
    </w:div>
    <w:div w:id="800995329">
      <w:bodyDiv w:val="1"/>
      <w:marLeft w:val="0"/>
      <w:marRight w:val="0"/>
      <w:marTop w:val="0"/>
      <w:marBottom w:val="0"/>
      <w:divBdr>
        <w:top w:val="none" w:sz="0" w:space="0" w:color="auto"/>
        <w:left w:val="none" w:sz="0" w:space="0" w:color="auto"/>
        <w:bottom w:val="none" w:sz="0" w:space="0" w:color="auto"/>
        <w:right w:val="none" w:sz="0" w:space="0" w:color="auto"/>
      </w:divBdr>
    </w:div>
    <w:div w:id="880022815">
      <w:bodyDiv w:val="1"/>
      <w:marLeft w:val="0"/>
      <w:marRight w:val="0"/>
      <w:marTop w:val="0"/>
      <w:marBottom w:val="0"/>
      <w:divBdr>
        <w:top w:val="none" w:sz="0" w:space="0" w:color="auto"/>
        <w:left w:val="none" w:sz="0" w:space="0" w:color="auto"/>
        <w:bottom w:val="none" w:sz="0" w:space="0" w:color="auto"/>
        <w:right w:val="none" w:sz="0" w:space="0" w:color="auto"/>
      </w:divBdr>
    </w:div>
    <w:div w:id="1070735297">
      <w:bodyDiv w:val="1"/>
      <w:marLeft w:val="0"/>
      <w:marRight w:val="0"/>
      <w:marTop w:val="0"/>
      <w:marBottom w:val="0"/>
      <w:divBdr>
        <w:top w:val="none" w:sz="0" w:space="0" w:color="auto"/>
        <w:left w:val="none" w:sz="0" w:space="0" w:color="auto"/>
        <w:bottom w:val="none" w:sz="0" w:space="0" w:color="auto"/>
        <w:right w:val="none" w:sz="0" w:space="0" w:color="auto"/>
      </w:divBdr>
    </w:div>
    <w:div w:id="1125196137">
      <w:bodyDiv w:val="1"/>
      <w:marLeft w:val="0"/>
      <w:marRight w:val="0"/>
      <w:marTop w:val="0"/>
      <w:marBottom w:val="0"/>
      <w:divBdr>
        <w:top w:val="none" w:sz="0" w:space="0" w:color="auto"/>
        <w:left w:val="none" w:sz="0" w:space="0" w:color="auto"/>
        <w:bottom w:val="none" w:sz="0" w:space="0" w:color="auto"/>
        <w:right w:val="none" w:sz="0" w:space="0" w:color="auto"/>
      </w:divBdr>
    </w:div>
    <w:div w:id="1323893203">
      <w:bodyDiv w:val="1"/>
      <w:marLeft w:val="0"/>
      <w:marRight w:val="0"/>
      <w:marTop w:val="0"/>
      <w:marBottom w:val="0"/>
      <w:divBdr>
        <w:top w:val="none" w:sz="0" w:space="0" w:color="auto"/>
        <w:left w:val="none" w:sz="0" w:space="0" w:color="auto"/>
        <w:bottom w:val="none" w:sz="0" w:space="0" w:color="auto"/>
        <w:right w:val="none" w:sz="0" w:space="0" w:color="auto"/>
      </w:divBdr>
    </w:div>
    <w:div w:id="1407873297">
      <w:bodyDiv w:val="1"/>
      <w:marLeft w:val="0"/>
      <w:marRight w:val="0"/>
      <w:marTop w:val="0"/>
      <w:marBottom w:val="0"/>
      <w:divBdr>
        <w:top w:val="none" w:sz="0" w:space="0" w:color="auto"/>
        <w:left w:val="none" w:sz="0" w:space="0" w:color="auto"/>
        <w:bottom w:val="none" w:sz="0" w:space="0" w:color="auto"/>
        <w:right w:val="none" w:sz="0" w:space="0" w:color="auto"/>
      </w:divBdr>
    </w:div>
    <w:div w:id="1540898076">
      <w:bodyDiv w:val="1"/>
      <w:marLeft w:val="0"/>
      <w:marRight w:val="0"/>
      <w:marTop w:val="0"/>
      <w:marBottom w:val="0"/>
      <w:divBdr>
        <w:top w:val="none" w:sz="0" w:space="0" w:color="auto"/>
        <w:left w:val="none" w:sz="0" w:space="0" w:color="auto"/>
        <w:bottom w:val="none" w:sz="0" w:space="0" w:color="auto"/>
        <w:right w:val="none" w:sz="0" w:space="0" w:color="auto"/>
      </w:divBdr>
    </w:div>
    <w:div w:id="1717703100">
      <w:bodyDiv w:val="1"/>
      <w:marLeft w:val="0"/>
      <w:marRight w:val="0"/>
      <w:marTop w:val="0"/>
      <w:marBottom w:val="0"/>
      <w:divBdr>
        <w:top w:val="none" w:sz="0" w:space="0" w:color="auto"/>
        <w:left w:val="none" w:sz="0" w:space="0" w:color="auto"/>
        <w:bottom w:val="none" w:sz="0" w:space="0" w:color="auto"/>
        <w:right w:val="none" w:sz="0" w:space="0" w:color="auto"/>
      </w:divBdr>
    </w:div>
    <w:div w:id="1799639815">
      <w:bodyDiv w:val="1"/>
      <w:marLeft w:val="0"/>
      <w:marRight w:val="0"/>
      <w:marTop w:val="0"/>
      <w:marBottom w:val="0"/>
      <w:divBdr>
        <w:top w:val="none" w:sz="0" w:space="0" w:color="auto"/>
        <w:left w:val="none" w:sz="0" w:space="0" w:color="auto"/>
        <w:bottom w:val="none" w:sz="0" w:space="0" w:color="auto"/>
        <w:right w:val="none" w:sz="0" w:space="0" w:color="auto"/>
      </w:divBdr>
    </w:div>
    <w:div w:id="21194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itizensfla.com/b2b" TargetMode="External"/><Relationship Id="rId18" Type="http://schemas.openxmlformats.org/officeDocument/2006/relationships/hyperlink" Target="mailto:newsroom@citizensfla.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ccountsPayable@citizensfla.com" TargetMode="External"/><Relationship Id="rId17" Type="http://schemas.openxmlformats.org/officeDocument/2006/relationships/hyperlink" Target="http://www.sunbiz.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CORDSREQUEST@CITIZENSFLA.COM" TargetMode="External"/><Relationship Id="rId20" Type="http://schemas.openxmlformats.org/officeDocument/2006/relationships/hyperlink" Target="mailto:Vendor.ManagementOffice@citizensfl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ordsrequest@citizensfla.com" TargetMode="External"/><Relationship Id="rId23" Type="http://schemas.openxmlformats.org/officeDocument/2006/relationships/footer" Target="foot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www.citizensfla.com/contract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lori.newman@citizensfla.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3.png@01D33E96.87D69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6E2D-DC54-4308-99D7-43DAAB26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26</Pages>
  <Words>12342</Words>
  <Characters>70355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Citizens Property Insurance Corp</Company>
  <LinksUpToDate>false</LinksUpToDate>
  <CharactersWithSpaces>82532</CharactersWithSpaces>
  <SharedDoc>false</SharedDoc>
  <HLinks>
    <vt:vector size="126" baseType="variant">
      <vt:variant>
        <vt:i4>131085</vt:i4>
      </vt:variant>
      <vt:variant>
        <vt:i4>111</vt:i4>
      </vt:variant>
      <vt:variant>
        <vt:i4>0</vt:i4>
      </vt:variant>
      <vt:variant>
        <vt:i4>5</vt:i4>
      </vt:variant>
      <vt:variant>
        <vt:lpwstr>https://www.citizensfla.com/about/mediaresources.cfm</vt:lpwstr>
      </vt:variant>
      <vt:variant>
        <vt:lpwstr/>
      </vt:variant>
      <vt:variant>
        <vt:i4>6946897</vt:i4>
      </vt:variant>
      <vt:variant>
        <vt:i4>108</vt:i4>
      </vt:variant>
      <vt:variant>
        <vt:i4>0</vt:i4>
      </vt:variant>
      <vt:variant>
        <vt:i4>5</vt:i4>
      </vt:variant>
      <vt:variant>
        <vt:lpwstr>mailto:RECORDSREQUEST@CITIZENSFLA.COM</vt:lpwstr>
      </vt:variant>
      <vt:variant>
        <vt:lpwstr/>
      </vt:variant>
      <vt:variant>
        <vt:i4>6946897</vt:i4>
      </vt:variant>
      <vt:variant>
        <vt:i4>105</vt:i4>
      </vt:variant>
      <vt:variant>
        <vt:i4>0</vt:i4>
      </vt:variant>
      <vt:variant>
        <vt:i4>5</vt:i4>
      </vt:variant>
      <vt:variant>
        <vt:lpwstr>mailto:Recordsrequest@citizensfla.com</vt:lpwstr>
      </vt:variant>
      <vt:variant>
        <vt:lpwstr/>
      </vt:variant>
      <vt:variant>
        <vt:i4>4063311</vt:i4>
      </vt:variant>
      <vt:variant>
        <vt:i4>102</vt:i4>
      </vt:variant>
      <vt:variant>
        <vt:i4>0</vt:i4>
      </vt:variant>
      <vt:variant>
        <vt:i4>5</vt:i4>
      </vt:variant>
      <vt:variant>
        <vt:lpwstr>mailto:Lori.Newman@citizensfla.com</vt:lpwstr>
      </vt:variant>
      <vt:variant>
        <vt:lpwstr/>
      </vt:variant>
      <vt:variant>
        <vt:i4>6619212</vt:i4>
      </vt:variant>
      <vt:variant>
        <vt:i4>99</vt:i4>
      </vt:variant>
      <vt:variant>
        <vt:i4>0</vt:i4>
      </vt:variant>
      <vt:variant>
        <vt:i4>5</vt:i4>
      </vt:variant>
      <vt:variant>
        <vt:lpwstr>mailto:AccountsPayable@citizensfla.com</vt:lpwstr>
      </vt:variant>
      <vt:variant>
        <vt:lpwstr/>
      </vt:variant>
      <vt:variant>
        <vt:i4>1310773</vt:i4>
      </vt:variant>
      <vt:variant>
        <vt:i4>92</vt:i4>
      </vt:variant>
      <vt:variant>
        <vt:i4>0</vt:i4>
      </vt:variant>
      <vt:variant>
        <vt:i4>5</vt:i4>
      </vt:variant>
      <vt:variant>
        <vt:lpwstr/>
      </vt:variant>
      <vt:variant>
        <vt:lpwstr>_Toc450114036</vt:lpwstr>
      </vt:variant>
      <vt:variant>
        <vt:i4>1310773</vt:i4>
      </vt:variant>
      <vt:variant>
        <vt:i4>86</vt:i4>
      </vt:variant>
      <vt:variant>
        <vt:i4>0</vt:i4>
      </vt:variant>
      <vt:variant>
        <vt:i4>5</vt:i4>
      </vt:variant>
      <vt:variant>
        <vt:lpwstr/>
      </vt:variant>
      <vt:variant>
        <vt:lpwstr>_Toc450114035</vt:lpwstr>
      </vt:variant>
      <vt:variant>
        <vt:i4>1310773</vt:i4>
      </vt:variant>
      <vt:variant>
        <vt:i4>80</vt:i4>
      </vt:variant>
      <vt:variant>
        <vt:i4>0</vt:i4>
      </vt:variant>
      <vt:variant>
        <vt:i4>5</vt:i4>
      </vt:variant>
      <vt:variant>
        <vt:lpwstr/>
      </vt:variant>
      <vt:variant>
        <vt:lpwstr>_Toc450114034</vt:lpwstr>
      </vt:variant>
      <vt:variant>
        <vt:i4>1310773</vt:i4>
      </vt:variant>
      <vt:variant>
        <vt:i4>74</vt:i4>
      </vt:variant>
      <vt:variant>
        <vt:i4>0</vt:i4>
      </vt:variant>
      <vt:variant>
        <vt:i4>5</vt:i4>
      </vt:variant>
      <vt:variant>
        <vt:lpwstr/>
      </vt:variant>
      <vt:variant>
        <vt:lpwstr>_Toc450114033</vt:lpwstr>
      </vt:variant>
      <vt:variant>
        <vt:i4>1310773</vt:i4>
      </vt:variant>
      <vt:variant>
        <vt:i4>68</vt:i4>
      </vt:variant>
      <vt:variant>
        <vt:i4>0</vt:i4>
      </vt:variant>
      <vt:variant>
        <vt:i4>5</vt:i4>
      </vt:variant>
      <vt:variant>
        <vt:lpwstr/>
      </vt:variant>
      <vt:variant>
        <vt:lpwstr>_Toc450114032</vt:lpwstr>
      </vt:variant>
      <vt:variant>
        <vt:i4>1310773</vt:i4>
      </vt:variant>
      <vt:variant>
        <vt:i4>62</vt:i4>
      </vt:variant>
      <vt:variant>
        <vt:i4>0</vt:i4>
      </vt:variant>
      <vt:variant>
        <vt:i4>5</vt:i4>
      </vt:variant>
      <vt:variant>
        <vt:lpwstr/>
      </vt:variant>
      <vt:variant>
        <vt:lpwstr>_Toc450114031</vt:lpwstr>
      </vt:variant>
      <vt:variant>
        <vt:i4>1310773</vt:i4>
      </vt:variant>
      <vt:variant>
        <vt:i4>56</vt:i4>
      </vt:variant>
      <vt:variant>
        <vt:i4>0</vt:i4>
      </vt:variant>
      <vt:variant>
        <vt:i4>5</vt:i4>
      </vt:variant>
      <vt:variant>
        <vt:lpwstr/>
      </vt:variant>
      <vt:variant>
        <vt:lpwstr>_Toc450114030</vt:lpwstr>
      </vt:variant>
      <vt:variant>
        <vt:i4>1376309</vt:i4>
      </vt:variant>
      <vt:variant>
        <vt:i4>50</vt:i4>
      </vt:variant>
      <vt:variant>
        <vt:i4>0</vt:i4>
      </vt:variant>
      <vt:variant>
        <vt:i4>5</vt:i4>
      </vt:variant>
      <vt:variant>
        <vt:lpwstr/>
      </vt:variant>
      <vt:variant>
        <vt:lpwstr>_Toc450114029</vt:lpwstr>
      </vt:variant>
      <vt:variant>
        <vt:i4>1376309</vt:i4>
      </vt:variant>
      <vt:variant>
        <vt:i4>44</vt:i4>
      </vt:variant>
      <vt:variant>
        <vt:i4>0</vt:i4>
      </vt:variant>
      <vt:variant>
        <vt:i4>5</vt:i4>
      </vt:variant>
      <vt:variant>
        <vt:lpwstr/>
      </vt:variant>
      <vt:variant>
        <vt:lpwstr>_Toc450114028</vt:lpwstr>
      </vt:variant>
      <vt:variant>
        <vt:i4>1376309</vt:i4>
      </vt:variant>
      <vt:variant>
        <vt:i4>38</vt:i4>
      </vt:variant>
      <vt:variant>
        <vt:i4>0</vt:i4>
      </vt:variant>
      <vt:variant>
        <vt:i4>5</vt:i4>
      </vt:variant>
      <vt:variant>
        <vt:lpwstr/>
      </vt:variant>
      <vt:variant>
        <vt:lpwstr>_Toc450114027</vt:lpwstr>
      </vt:variant>
      <vt:variant>
        <vt:i4>1376309</vt:i4>
      </vt:variant>
      <vt:variant>
        <vt:i4>32</vt:i4>
      </vt:variant>
      <vt:variant>
        <vt:i4>0</vt:i4>
      </vt:variant>
      <vt:variant>
        <vt:i4>5</vt:i4>
      </vt:variant>
      <vt:variant>
        <vt:lpwstr/>
      </vt:variant>
      <vt:variant>
        <vt:lpwstr>_Toc450114026</vt:lpwstr>
      </vt:variant>
      <vt:variant>
        <vt:i4>1376309</vt:i4>
      </vt:variant>
      <vt:variant>
        <vt:i4>26</vt:i4>
      </vt:variant>
      <vt:variant>
        <vt:i4>0</vt:i4>
      </vt:variant>
      <vt:variant>
        <vt:i4>5</vt:i4>
      </vt:variant>
      <vt:variant>
        <vt:lpwstr/>
      </vt:variant>
      <vt:variant>
        <vt:lpwstr>_Toc450114025</vt:lpwstr>
      </vt:variant>
      <vt:variant>
        <vt:i4>1376309</vt:i4>
      </vt:variant>
      <vt:variant>
        <vt:i4>20</vt:i4>
      </vt:variant>
      <vt:variant>
        <vt:i4>0</vt:i4>
      </vt:variant>
      <vt:variant>
        <vt:i4>5</vt:i4>
      </vt:variant>
      <vt:variant>
        <vt:lpwstr/>
      </vt:variant>
      <vt:variant>
        <vt:lpwstr>_Toc450114024</vt:lpwstr>
      </vt:variant>
      <vt:variant>
        <vt:i4>1376309</vt:i4>
      </vt:variant>
      <vt:variant>
        <vt:i4>14</vt:i4>
      </vt:variant>
      <vt:variant>
        <vt:i4>0</vt:i4>
      </vt:variant>
      <vt:variant>
        <vt:i4>5</vt:i4>
      </vt:variant>
      <vt:variant>
        <vt:lpwstr/>
      </vt:variant>
      <vt:variant>
        <vt:lpwstr>_Toc450114023</vt:lpwstr>
      </vt:variant>
      <vt:variant>
        <vt:i4>1376309</vt:i4>
      </vt:variant>
      <vt:variant>
        <vt:i4>8</vt:i4>
      </vt:variant>
      <vt:variant>
        <vt:i4>0</vt:i4>
      </vt:variant>
      <vt:variant>
        <vt:i4>5</vt:i4>
      </vt:variant>
      <vt:variant>
        <vt:lpwstr/>
      </vt:variant>
      <vt:variant>
        <vt:lpwstr>_Toc450114022</vt:lpwstr>
      </vt:variant>
      <vt:variant>
        <vt:i4>1376309</vt:i4>
      </vt:variant>
      <vt:variant>
        <vt:i4>2</vt:i4>
      </vt:variant>
      <vt:variant>
        <vt:i4>0</vt:i4>
      </vt:variant>
      <vt:variant>
        <vt:i4>5</vt:i4>
      </vt:variant>
      <vt:variant>
        <vt:lpwstr/>
      </vt:variant>
      <vt:variant>
        <vt:lpwstr>_Toc450114021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Lnewman</dc:creator>
  <cp:keywords/>
  <cp:lastModifiedBy>Yolanda Banos</cp:lastModifiedBy>
  <cp:revision>8</cp:revision>
  <cp:lastPrinted>2019-03-05T13:49:00Z</cp:lastPrinted>
  <dcterms:created xsi:type="dcterms:W3CDTF">2022-07-19T17:33:00Z</dcterms:created>
  <dcterms:modified xsi:type="dcterms:W3CDTF">2022-08-09T21:11:00Z</dcterms:modified>
</cp:coreProperties>
</file>